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72" w:type="dxa"/>
        <w:tblLook w:val="0000"/>
      </w:tblPr>
      <w:tblGrid>
        <w:gridCol w:w="240"/>
        <w:gridCol w:w="3731"/>
        <w:gridCol w:w="1851"/>
        <w:gridCol w:w="4121"/>
      </w:tblGrid>
      <w:tr w:rsidR="00E96010" w:rsidTr="005E7EFD">
        <w:trPr>
          <w:trHeight w:val="1511"/>
        </w:trPr>
        <w:tc>
          <w:tcPr>
            <w:tcW w:w="3971" w:type="dxa"/>
            <w:gridSpan w:val="2"/>
          </w:tcPr>
          <w:p w:rsidR="00E96010" w:rsidRPr="005E7EFD" w:rsidRDefault="00E96010" w:rsidP="005E7EFD">
            <w:pPr>
              <w:jc w:val="center"/>
              <w:rPr>
                <w:b/>
                <w:sz w:val="20"/>
                <w:szCs w:val="20"/>
              </w:rPr>
            </w:pPr>
            <w:r>
              <w:rPr>
                <w:b/>
                <w:sz w:val="20"/>
                <w:szCs w:val="20"/>
              </w:rPr>
              <w:t>АУЫЛ  БИЛӘМӘҺЕ ХАКИМИӘТЕ ОКТЯБРЬСКИЙ АУЫЛ СОВЕТЫ МУНИЦИПАЛЬ РАЙОНЫНЫҢ БЛАГОВЕЩЕН РАЙОНЫ БАШКОРТОСТАН РЕСПУБЛИКА</w:t>
            </w:r>
            <w:r>
              <w:rPr>
                <w:b/>
                <w:sz w:val="20"/>
                <w:szCs w:val="20"/>
                <w:lang w:val="en-US"/>
              </w:rPr>
              <w:t>h</w:t>
            </w:r>
            <w:r>
              <w:rPr>
                <w:b/>
                <w:sz w:val="20"/>
                <w:szCs w:val="20"/>
              </w:rPr>
              <w:t>Ы</w:t>
            </w:r>
          </w:p>
        </w:tc>
        <w:tc>
          <w:tcPr>
            <w:tcW w:w="1851" w:type="dxa"/>
          </w:tcPr>
          <w:p w:rsidR="00E96010" w:rsidRDefault="00E96010">
            <w:pPr>
              <w:spacing w:line="360" w:lineRule="auto"/>
              <w:jc w:val="center"/>
              <w:rPr>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5pt;margin-top:10.6pt;width:47.25pt;height:60.75pt;z-index:-251658240;mso-position-horizontal-relative:text;mso-position-vertical-relative:text" wrapcoords="-343 0 -343 19200 4457 21067 9943 21067 11657 21067 17143 21067 21600 19200 21600 0 -343 0">
                  <v:imagedata r:id="rId7" o:title=""/>
                  <w10:wrap type="tight"/>
                </v:shape>
              </w:pict>
            </w:r>
          </w:p>
        </w:tc>
        <w:tc>
          <w:tcPr>
            <w:tcW w:w="4121" w:type="dxa"/>
          </w:tcPr>
          <w:p w:rsidR="00E96010" w:rsidRDefault="00E96010">
            <w:pPr>
              <w:pStyle w:val="Heading5"/>
              <w:rPr>
                <w:i w:val="0"/>
                <w:sz w:val="20"/>
                <w:szCs w:val="20"/>
              </w:rPr>
            </w:pPr>
            <w:r>
              <w:rPr>
                <w:i w:val="0"/>
                <w:sz w:val="20"/>
                <w:szCs w:val="20"/>
              </w:rPr>
              <w:t>АДМИНИСТРАЦИЯ СЕЛЬСКОГО ПОСЕЛЕНИЯ ОКТЯБРЬСКИЙ СЕЛЬСОВЕТ МУНИЦИПАЛЬНОГО РАЙОНА БЛАГОВЕЩЕНСКИЙ РАЙОН РЕСПУБЛИКИ БАШКОРТОСТАН</w:t>
            </w:r>
          </w:p>
        </w:tc>
      </w:tr>
      <w:tr w:rsidR="00E96010" w:rsidTr="005E7EFD">
        <w:trPr>
          <w:gridBefore w:val="1"/>
          <w:wBefore w:w="240" w:type="dxa"/>
          <w:trHeight w:val="100"/>
        </w:trPr>
        <w:tc>
          <w:tcPr>
            <w:tcW w:w="9703" w:type="dxa"/>
            <w:gridSpan w:val="3"/>
            <w:tcBorders>
              <w:top w:val="triple" w:sz="4" w:space="0" w:color="auto"/>
              <w:left w:val="nil"/>
              <w:bottom w:val="nil"/>
              <w:right w:val="nil"/>
            </w:tcBorders>
          </w:tcPr>
          <w:p w:rsidR="00E96010" w:rsidRDefault="00E96010">
            <w:pPr>
              <w:jc w:val="both"/>
              <w:rPr>
                <w:sz w:val="24"/>
                <w:szCs w:val="24"/>
              </w:rPr>
            </w:pPr>
          </w:p>
        </w:tc>
      </w:tr>
    </w:tbl>
    <w:p w:rsidR="00E96010" w:rsidRPr="005E7EFD" w:rsidRDefault="00E96010" w:rsidP="005E7EFD">
      <w:pPr>
        <w:rPr>
          <w:b/>
          <w:sz w:val="26"/>
        </w:rPr>
      </w:pPr>
      <w:r w:rsidRPr="005E7EFD">
        <w:rPr>
          <w:b/>
          <w:sz w:val="26"/>
        </w:rPr>
        <w:t xml:space="preserve">ҠАРАР                                                                        </w:t>
      </w:r>
      <w:r>
        <w:rPr>
          <w:b/>
          <w:sz w:val="26"/>
        </w:rPr>
        <w:t xml:space="preserve">           </w:t>
      </w:r>
      <w:r w:rsidRPr="005E7EFD">
        <w:rPr>
          <w:b/>
          <w:sz w:val="26"/>
        </w:rPr>
        <w:t xml:space="preserve">        ПОСТАНОВЛЕНИЕ</w:t>
      </w:r>
    </w:p>
    <w:p w:rsidR="00E96010" w:rsidRPr="00CD7D8C" w:rsidRDefault="00E96010" w:rsidP="005E7EFD">
      <w:pPr>
        <w:rPr>
          <w:b/>
          <w:sz w:val="26"/>
        </w:rPr>
      </w:pPr>
      <w:r w:rsidRPr="00CD7D8C">
        <w:rPr>
          <w:b/>
          <w:sz w:val="26"/>
        </w:rPr>
        <w:t xml:space="preserve">27 февраль 2020 й                              № 12                                      27 февраля  </w:t>
      </w:r>
      <w:smartTag w:uri="urn:schemas-microsoft-com:office:smarttags" w:element="metricconverter">
        <w:smartTagPr>
          <w:attr w:name="ProductID" w:val="2020 г"/>
        </w:smartTagPr>
        <w:r w:rsidRPr="00CD7D8C">
          <w:rPr>
            <w:b/>
            <w:sz w:val="26"/>
          </w:rPr>
          <w:t>2020 г</w:t>
        </w:r>
      </w:smartTag>
    </w:p>
    <w:p w:rsidR="00E96010" w:rsidRPr="005E7EFD" w:rsidRDefault="00E96010" w:rsidP="007870BF">
      <w:pPr>
        <w:widowControl w:val="0"/>
        <w:autoSpaceDE w:val="0"/>
        <w:autoSpaceDN w:val="0"/>
        <w:adjustRightInd w:val="0"/>
        <w:spacing w:after="0" w:line="240" w:lineRule="auto"/>
        <w:ind w:firstLine="709"/>
        <w:jc w:val="both"/>
        <w:rPr>
          <w:b/>
          <w:bCs/>
          <w:sz w:val="20"/>
          <w:szCs w:val="20"/>
        </w:rPr>
      </w:pPr>
    </w:p>
    <w:p w:rsidR="00E96010" w:rsidRPr="005E7EFD" w:rsidRDefault="00E96010" w:rsidP="00A06225">
      <w:pPr>
        <w:widowControl w:val="0"/>
        <w:autoSpaceDE w:val="0"/>
        <w:autoSpaceDN w:val="0"/>
        <w:adjustRightInd w:val="0"/>
        <w:spacing w:after="0" w:line="240" w:lineRule="auto"/>
        <w:ind w:firstLine="709"/>
        <w:jc w:val="center"/>
        <w:rPr>
          <w:sz w:val="26"/>
        </w:rPr>
      </w:pPr>
      <w:r w:rsidRPr="005E7EFD">
        <w:rPr>
          <w:b/>
          <w:bCs/>
          <w:sz w:val="26"/>
        </w:rPr>
        <w:t xml:space="preserve">Об утверждении Административного регламента предоставления муниципальной услуги «Предоставление в установленном порядке жилых помещений муниципального жилищного фонда по договорам социального найма» </w:t>
      </w:r>
      <w:r w:rsidRPr="005E7EFD">
        <w:rPr>
          <w:b/>
          <w:bCs/>
          <w:sz w:val="26"/>
          <w:lang w:val="be-BY"/>
        </w:rPr>
        <w:t xml:space="preserve">в </w:t>
      </w:r>
      <w:r w:rsidRPr="005E7EFD">
        <w:rPr>
          <w:b/>
          <w:bCs/>
          <w:sz w:val="26"/>
        </w:rPr>
        <w:t>Администрации</w:t>
      </w:r>
      <w:r w:rsidRPr="005E7EFD">
        <w:rPr>
          <w:b/>
          <w:bCs/>
          <w:sz w:val="26"/>
          <w:lang w:val="be-BY"/>
        </w:rPr>
        <w:t xml:space="preserve"> сльского поселения Октябрьский сельсовет муниципального района Благовещенский район Республики Башкортостан</w:t>
      </w:r>
    </w:p>
    <w:p w:rsidR="00E96010" w:rsidRPr="005E7EFD" w:rsidRDefault="00E96010" w:rsidP="005E7EFD">
      <w:pPr>
        <w:pStyle w:val="NoSpacing"/>
        <w:jc w:val="both"/>
        <w:rPr>
          <w:rFonts w:ascii="Times New Roman" w:hAnsi="Times New Roman" w:cs="Times New Roman"/>
          <w:b/>
          <w:bCs/>
          <w:sz w:val="26"/>
          <w:szCs w:val="28"/>
        </w:rPr>
      </w:pPr>
    </w:p>
    <w:p w:rsidR="00E96010" w:rsidRPr="005E7EFD" w:rsidRDefault="00E96010" w:rsidP="00A06225">
      <w:pPr>
        <w:tabs>
          <w:tab w:val="left" w:pos="2835"/>
        </w:tabs>
        <w:autoSpaceDE w:val="0"/>
        <w:autoSpaceDN w:val="0"/>
        <w:adjustRightInd w:val="0"/>
        <w:spacing w:after="0" w:line="240" w:lineRule="auto"/>
        <w:ind w:firstLine="680"/>
        <w:jc w:val="both"/>
        <w:rPr>
          <w:sz w:val="26"/>
          <w:szCs w:val="16"/>
        </w:rPr>
      </w:pPr>
      <w:r w:rsidRPr="005E7EFD">
        <w:rPr>
          <w:sz w:val="26"/>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Октябрьский сельсовет </w:t>
      </w:r>
      <w:r w:rsidRPr="005E7EFD">
        <w:rPr>
          <w:sz w:val="26"/>
          <w:lang w:val="be-BY"/>
        </w:rPr>
        <w:t>Муниципального района Благовещенский район Республики Башкортостан</w:t>
      </w:r>
    </w:p>
    <w:p w:rsidR="00E96010" w:rsidRPr="005E7EFD" w:rsidRDefault="00E96010" w:rsidP="00A06225">
      <w:pPr>
        <w:spacing w:after="0" w:line="240" w:lineRule="auto"/>
        <w:jc w:val="both"/>
        <w:rPr>
          <w:b/>
          <w:bCs/>
          <w:sz w:val="26"/>
          <w:lang w:val="be-BY"/>
        </w:rPr>
      </w:pPr>
      <w:r w:rsidRPr="005E7EFD">
        <w:rPr>
          <w:b/>
          <w:bCs/>
          <w:sz w:val="26"/>
          <w:lang w:val="be-BY"/>
        </w:rPr>
        <w:t>ПОСТАНОВЛЯЕТ:</w:t>
      </w:r>
    </w:p>
    <w:p w:rsidR="00E96010" w:rsidRPr="005E7EFD" w:rsidRDefault="00E96010" w:rsidP="007870BF">
      <w:pPr>
        <w:widowControl w:val="0"/>
        <w:autoSpaceDE w:val="0"/>
        <w:autoSpaceDN w:val="0"/>
        <w:adjustRightInd w:val="0"/>
        <w:spacing w:after="0" w:line="240" w:lineRule="auto"/>
        <w:ind w:firstLine="709"/>
        <w:jc w:val="both"/>
        <w:rPr>
          <w:sz w:val="26"/>
          <w:lang w:eastAsia="ru-RU"/>
        </w:rPr>
      </w:pPr>
      <w:r w:rsidRPr="005E7EFD">
        <w:rPr>
          <w:sz w:val="26"/>
        </w:rPr>
        <w:t xml:space="preserve">1. Утвердить прилагаемый Административный регламент предоставления муниципальной услуги «Предоставление в установленном порядке жилых помещений муниципального жилищного фонда по договорам социального найма» в </w:t>
      </w:r>
      <w:r w:rsidRPr="005E7EFD">
        <w:rPr>
          <w:sz w:val="26"/>
          <w:lang w:eastAsia="ru-RU"/>
        </w:rPr>
        <w:t xml:space="preserve">Администрации сельского поселения Октябрьский сельсовет </w:t>
      </w:r>
      <w:r w:rsidRPr="005E7EFD">
        <w:rPr>
          <w:sz w:val="26"/>
          <w:lang w:val="be-BY"/>
        </w:rPr>
        <w:t>Муниципального района Благовещенский район Республики Башкортостан</w:t>
      </w:r>
      <w:r w:rsidRPr="005E7EFD">
        <w:rPr>
          <w:sz w:val="26"/>
          <w:lang w:eastAsia="ru-RU"/>
        </w:rPr>
        <w:t>.</w:t>
      </w:r>
    </w:p>
    <w:p w:rsidR="00E96010" w:rsidRPr="005E7EFD" w:rsidRDefault="00E96010" w:rsidP="0089216E">
      <w:pPr>
        <w:pStyle w:val="NoSpacing"/>
        <w:ind w:firstLine="709"/>
        <w:jc w:val="both"/>
        <w:rPr>
          <w:rFonts w:ascii="Times New Roman" w:hAnsi="Times New Roman" w:cs="Times New Roman"/>
          <w:sz w:val="26"/>
          <w:szCs w:val="28"/>
          <w:lang w:val="be-BY"/>
        </w:rPr>
      </w:pPr>
      <w:r w:rsidRPr="005E7EFD">
        <w:rPr>
          <w:rFonts w:ascii="Times New Roman" w:hAnsi="Times New Roman" w:cs="Times New Roman"/>
          <w:sz w:val="26"/>
          <w:szCs w:val="28"/>
        </w:rPr>
        <w:t xml:space="preserve"> 2. П</w:t>
      </w:r>
      <w:r w:rsidRPr="005E7EFD">
        <w:rPr>
          <w:rFonts w:ascii="Times New Roman" w:hAnsi="Times New Roman" w:cs="Times New Roman"/>
          <w:sz w:val="26"/>
          <w:szCs w:val="28"/>
          <w:lang w:val="be-BY"/>
        </w:rPr>
        <w:t>ризнать утратившими силу постановление Администрациисельского поселения Октябрьский сельсовет Муниципального района Благовещенский район Республики Башкортостан от 20 февраля 2015 года №9 «</w:t>
      </w:r>
      <w:r w:rsidRPr="005E7EFD">
        <w:rPr>
          <w:rFonts w:ascii="Times New Roman" w:hAnsi="Times New Roman" w:cs="Times New Roman"/>
          <w:color w:val="000000"/>
          <w:sz w:val="26"/>
          <w:szCs w:val="28"/>
        </w:rPr>
        <w:t xml:space="preserve"> Об утверждении  административного  регламента Администрации сельского поселения Октябрьский сельсовет муниципального района Благовещенский район Республики Башкортостан по предоставлению муниципальной услуги «Прием заявлений, документов, постановка граждан на учет в качестве нуждающихся в жилых помещениях, предоставляемых по договорам социального найма» в новой редакции.</w:t>
      </w:r>
    </w:p>
    <w:p w:rsidR="00E96010" w:rsidRPr="005E7EFD" w:rsidRDefault="00E96010" w:rsidP="0089216E">
      <w:pPr>
        <w:pStyle w:val="1"/>
        <w:autoSpaceDE w:val="0"/>
        <w:autoSpaceDN w:val="0"/>
        <w:adjustRightInd w:val="0"/>
        <w:ind w:left="0" w:firstLine="709"/>
        <w:jc w:val="both"/>
        <w:rPr>
          <w:sz w:val="26"/>
          <w:szCs w:val="28"/>
          <w:lang w:val="be-BY"/>
        </w:rPr>
      </w:pPr>
      <w:r w:rsidRPr="005E7EFD">
        <w:rPr>
          <w:sz w:val="26"/>
          <w:szCs w:val="28"/>
        </w:rPr>
        <w:t xml:space="preserve">3. </w:t>
      </w:r>
      <w:r w:rsidRPr="005E7EFD">
        <w:rPr>
          <w:sz w:val="26"/>
          <w:szCs w:val="28"/>
          <w:lang w:val="be-BY"/>
        </w:rPr>
        <w:t xml:space="preserve">Администрации </w:t>
      </w:r>
      <w:r w:rsidRPr="005E7EFD">
        <w:rPr>
          <w:sz w:val="26"/>
          <w:szCs w:val="28"/>
        </w:rPr>
        <w:t>сельского поселения Октябрьский сельсовет</w:t>
      </w:r>
      <w:r w:rsidRPr="005E7EFD">
        <w:rPr>
          <w:sz w:val="26"/>
          <w:szCs w:val="28"/>
          <w:lang w:val="be-BY"/>
        </w:rPr>
        <w:t xml:space="preserve"> муниицпального района Благовещенский район Республики Башкортостан разместить </w:t>
      </w:r>
      <w:r w:rsidRPr="005E7EFD">
        <w:rPr>
          <w:sz w:val="26"/>
          <w:szCs w:val="28"/>
        </w:rPr>
        <w:t xml:space="preserve">настоящее постановление </w:t>
      </w:r>
      <w:r w:rsidRPr="005E7EFD">
        <w:rPr>
          <w:sz w:val="26"/>
          <w:szCs w:val="28"/>
          <w:lang w:val="be-BY"/>
        </w:rPr>
        <w:t xml:space="preserve">на официальном сайте Администрации Муниципального района Благовещенский район Республики Башкортостан в сети </w:t>
      </w:r>
      <w:r w:rsidRPr="005E7EFD">
        <w:rPr>
          <w:sz w:val="26"/>
          <w:szCs w:val="28"/>
        </w:rPr>
        <w:t>«</w:t>
      </w:r>
      <w:r w:rsidRPr="005E7EFD">
        <w:rPr>
          <w:sz w:val="26"/>
          <w:szCs w:val="28"/>
          <w:lang w:val="be-BY"/>
        </w:rPr>
        <w:t>Интернет</w:t>
      </w:r>
      <w:r w:rsidRPr="005E7EFD">
        <w:rPr>
          <w:sz w:val="26"/>
          <w:szCs w:val="28"/>
        </w:rPr>
        <w:t>»</w:t>
      </w:r>
      <w:r w:rsidRPr="005E7EFD">
        <w:rPr>
          <w:sz w:val="26"/>
          <w:szCs w:val="28"/>
          <w:lang w:val="be-BY"/>
        </w:rPr>
        <w:t>.</w:t>
      </w:r>
    </w:p>
    <w:p w:rsidR="00E96010" w:rsidRPr="005E7EFD" w:rsidRDefault="00E96010" w:rsidP="0089216E">
      <w:pPr>
        <w:pStyle w:val="NormalWeb"/>
        <w:spacing w:before="0" w:beforeAutospacing="0" w:after="0" w:afterAutospacing="0"/>
        <w:ind w:firstLine="708"/>
        <w:jc w:val="both"/>
        <w:rPr>
          <w:sz w:val="26"/>
          <w:szCs w:val="28"/>
        </w:rPr>
      </w:pPr>
      <w:r w:rsidRPr="005E7EFD">
        <w:rPr>
          <w:sz w:val="26"/>
          <w:szCs w:val="28"/>
        </w:rPr>
        <w:t>4. Контроль за исполнением настоящего постановления оставляю за собой.</w:t>
      </w:r>
    </w:p>
    <w:p w:rsidR="00E96010" w:rsidRPr="005E7EFD" w:rsidRDefault="00E96010" w:rsidP="0089216E">
      <w:pPr>
        <w:pStyle w:val="NormalWeb"/>
        <w:spacing w:before="0" w:beforeAutospacing="0" w:after="0" w:afterAutospacing="0"/>
        <w:ind w:firstLine="708"/>
        <w:jc w:val="both"/>
        <w:rPr>
          <w:sz w:val="26"/>
          <w:szCs w:val="28"/>
        </w:rPr>
      </w:pPr>
    </w:p>
    <w:p w:rsidR="00E96010" w:rsidRPr="005E7EFD" w:rsidRDefault="00E96010" w:rsidP="00132153">
      <w:pPr>
        <w:pStyle w:val="NormalWeb"/>
        <w:spacing w:before="0" w:beforeAutospacing="0" w:after="0" w:afterAutospacing="0"/>
        <w:jc w:val="both"/>
        <w:outlineLvl w:val="0"/>
        <w:rPr>
          <w:sz w:val="26"/>
        </w:rPr>
      </w:pPr>
      <w:r w:rsidRPr="005E7EFD">
        <w:rPr>
          <w:sz w:val="26"/>
        </w:rPr>
        <w:t>Глава сельского поселения                                                          А.Н.Коряковцев</w:t>
      </w:r>
    </w:p>
    <w:p w:rsidR="00E96010" w:rsidRPr="00132153" w:rsidRDefault="00E96010" w:rsidP="00132153">
      <w:pPr>
        <w:pStyle w:val="NormalWeb"/>
        <w:spacing w:before="0" w:beforeAutospacing="0" w:after="0" w:afterAutospacing="0"/>
        <w:jc w:val="both"/>
        <w:outlineLvl w:val="0"/>
        <w:rPr>
          <w:sz w:val="28"/>
          <w:szCs w:val="28"/>
        </w:rPr>
      </w:pPr>
    </w:p>
    <w:p w:rsidR="00E96010" w:rsidRPr="00D25324" w:rsidRDefault="00E96010" w:rsidP="00660510">
      <w:pPr>
        <w:spacing w:after="0" w:line="240" w:lineRule="auto"/>
        <w:ind w:left="5245" w:right="142"/>
        <w:rPr>
          <w:sz w:val="24"/>
          <w:szCs w:val="24"/>
        </w:rPr>
      </w:pPr>
      <w:r w:rsidRPr="00D25324">
        <w:rPr>
          <w:sz w:val="24"/>
          <w:szCs w:val="24"/>
        </w:rPr>
        <w:t>Утвержден</w:t>
      </w:r>
    </w:p>
    <w:p w:rsidR="00E96010" w:rsidRPr="00D25324" w:rsidRDefault="00E96010" w:rsidP="00660510">
      <w:pPr>
        <w:spacing w:after="0" w:line="240" w:lineRule="auto"/>
        <w:ind w:left="5245" w:right="142"/>
        <w:rPr>
          <w:sz w:val="24"/>
          <w:szCs w:val="24"/>
        </w:rPr>
      </w:pPr>
      <w:r w:rsidRPr="00D25324">
        <w:rPr>
          <w:sz w:val="24"/>
          <w:szCs w:val="24"/>
        </w:rPr>
        <w:t xml:space="preserve">постановлением Администрации сельского поселения Октябрьский сельсовет Муниципального района </w:t>
      </w:r>
    </w:p>
    <w:p w:rsidR="00E96010" w:rsidRPr="00D25324" w:rsidRDefault="00E96010" w:rsidP="00660510">
      <w:pPr>
        <w:spacing w:after="0" w:line="240" w:lineRule="auto"/>
        <w:ind w:left="5245" w:right="142"/>
        <w:rPr>
          <w:sz w:val="24"/>
          <w:szCs w:val="24"/>
        </w:rPr>
      </w:pPr>
      <w:r w:rsidRPr="00D25324">
        <w:rPr>
          <w:sz w:val="24"/>
          <w:szCs w:val="24"/>
        </w:rPr>
        <w:t xml:space="preserve">Благовещенский район </w:t>
      </w:r>
    </w:p>
    <w:p w:rsidR="00E96010" w:rsidRPr="00D25324" w:rsidRDefault="00E96010" w:rsidP="00660510">
      <w:pPr>
        <w:spacing w:after="0" w:line="240" w:lineRule="auto"/>
        <w:ind w:left="5245" w:right="142"/>
        <w:rPr>
          <w:sz w:val="24"/>
          <w:szCs w:val="24"/>
        </w:rPr>
      </w:pPr>
      <w:r w:rsidRPr="00D25324">
        <w:rPr>
          <w:sz w:val="24"/>
          <w:szCs w:val="24"/>
        </w:rPr>
        <w:t>Республики Башкортостан</w:t>
      </w:r>
    </w:p>
    <w:p w:rsidR="00E96010" w:rsidRPr="00D25324" w:rsidRDefault="00E96010" w:rsidP="00660510">
      <w:pPr>
        <w:spacing w:after="0" w:line="240" w:lineRule="auto"/>
        <w:ind w:left="5245" w:right="142"/>
        <w:rPr>
          <w:sz w:val="24"/>
          <w:szCs w:val="24"/>
        </w:rPr>
      </w:pPr>
      <w:r>
        <w:rPr>
          <w:sz w:val="24"/>
          <w:szCs w:val="24"/>
        </w:rPr>
        <w:t>от «27» февраля 2020 года №12</w:t>
      </w:r>
    </w:p>
    <w:p w:rsidR="00E96010" w:rsidRPr="00D25324" w:rsidRDefault="00E96010" w:rsidP="007870BF">
      <w:pPr>
        <w:tabs>
          <w:tab w:val="left" w:pos="7425"/>
        </w:tabs>
        <w:spacing w:after="0" w:line="240" w:lineRule="auto"/>
        <w:ind w:firstLine="709"/>
        <w:jc w:val="both"/>
        <w:rPr>
          <w:b/>
          <w:bCs/>
        </w:rPr>
      </w:pPr>
    </w:p>
    <w:p w:rsidR="00E96010" w:rsidRPr="00D25324" w:rsidRDefault="00E96010" w:rsidP="007870BF">
      <w:pPr>
        <w:widowControl w:val="0"/>
        <w:autoSpaceDE w:val="0"/>
        <w:autoSpaceDN w:val="0"/>
        <w:adjustRightInd w:val="0"/>
        <w:spacing w:after="0" w:line="240" w:lineRule="auto"/>
        <w:ind w:firstLine="709"/>
        <w:jc w:val="both"/>
        <w:rPr>
          <w:b/>
          <w:bCs/>
        </w:rPr>
      </w:pPr>
    </w:p>
    <w:p w:rsidR="00E96010" w:rsidRPr="00D25324" w:rsidRDefault="00E96010" w:rsidP="007870BF">
      <w:pPr>
        <w:widowControl w:val="0"/>
        <w:spacing w:after="0" w:line="240" w:lineRule="auto"/>
        <w:ind w:firstLine="709"/>
        <w:jc w:val="both"/>
        <w:rPr>
          <w:b/>
          <w:bCs/>
        </w:rPr>
      </w:pPr>
    </w:p>
    <w:p w:rsidR="00E96010" w:rsidRPr="00D25324" w:rsidRDefault="00E96010" w:rsidP="00660510">
      <w:pPr>
        <w:widowControl w:val="0"/>
        <w:autoSpaceDE w:val="0"/>
        <w:autoSpaceDN w:val="0"/>
        <w:adjustRightInd w:val="0"/>
        <w:spacing w:after="0" w:line="240" w:lineRule="auto"/>
        <w:ind w:firstLine="709"/>
        <w:jc w:val="center"/>
        <w:rPr>
          <w:b/>
          <w:bCs/>
          <w:lang w:val="be-BY"/>
        </w:rPr>
      </w:pPr>
      <w:r w:rsidRPr="00D25324">
        <w:rPr>
          <w:b/>
          <w:bCs/>
        </w:rPr>
        <w:t xml:space="preserve">Административный регламент предоставления муниципальной услуги «Предоставление в установленном порядке жилых помещений муниципального жилищного фонда по договорам социального найма» </w:t>
      </w:r>
      <w:r w:rsidRPr="00D25324">
        <w:rPr>
          <w:b/>
          <w:bCs/>
          <w:lang w:val="be-BY"/>
        </w:rPr>
        <w:t xml:space="preserve">в </w:t>
      </w:r>
      <w:r w:rsidRPr="00D25324">
        <w:rPr>
          <w:b/>
          <w:bCs/>
        </w:rPr>
        <w:t>Администрации сельского поселения Октябрьский сельсовет</w:t>
      </w:r>
      <w:r w:rsidRPr="00D25324">
        <w:rPr>
          <w:b/>
          <w:bCs/>
          <w:lang w:val="be-BY"/>
        </w:rPr>
        <w:t xml:space="preserve"> муниципального района Благовещенский район </w:t>
      </w:r>
    </w:p>
    <w:p w:rsidR="00E96010" w:rsidRPr="00D25324" w:rsidRDefault="00E96010" w:rsidP="00660510">
      <w:pPr>
        <w:widowControl w:val="0"/>
        <w:autoSpaceDE w:val="0"/>
        <w:autoSpaceDN w:val="0"/>
        <w:adjustRightInd w:val="0"/>
        <w:spacing w:after="0" w:line="240" w:lineRule="auto"/>
        <w:ind w:firstLine="709"/>
        <w:jc w:val="center"/>
      </w:pPr>
      <w:r w:rsidRPr="00D25324">
        <w:rPr>
          <w:b/>
          <w:bCs/>
          <w:lang w:val="be-BY"/>
        </w:rPr>
        <w:t>Республики Башкортостан</w:t>
      </w:r>
    </w:p>
    <w:p w:rsidR="00E96010" w:rsidRPr="0089216E" w:rsidRDefault="00E96010" w:rsidP="007870BF">
      <w:pPr>
        <w:widowControl w:val="0"/>
        <w:autoSpaceDE w:val="0"/>
        <w:autoSpaceDN w:val="0"/>
        <w:adjustRightInd w:val="0"/>
        <w:spacing w:after="0" w:line="240" w:lineRule="auto"/>
        <w:ind w:firstLine="709"/>
        <w:jc w:val="both"/>
        <w:rPr>
          <w:b/>
          <w:bCs/>
          <w:color w:val="FF0000"/>
          <w:sz w:val="20"/>
          <w:szCs w:val="20"/>
        </w:rPr>
      </w:pPr>
    </w:p>
    <w:p w:rsidR="00E96010" w:rsidRPr="0089216E" w:rsidRDefault="00E96010" w:rsidP="007870BF">
      <w:pPr>
        <w:widowControl w:val="0"/>
        <w:autoSpaceDE w:val="0"/>
        <w:autoSpaceDN w:val="0"/>
        <w:adjustRightInd w:val="0"/>
        <w:spacing w:after="0" w:line="240" w:lineRule="auto"/>
        <w:ind w:firstLine="709"/>
        <w:jc w:val="both"/>
        <w:rPr>
          <w:b/>
          <w:bCs/>
          <w:color w:val="FF0000"/>
        </w:rPr>
      </w:pPr>
    </w:p>
    <w:p w:rsidR="00E96010" w:rsidRPr="00167010" w:rsidRDefault="00E96010" w:rsidP="00F37A40">
      <w:pPr>
        <w:autoSpaceDE w:val="0"/>
        <w:autoSpaceDN w:val="0"/>
        <w:adjustRightInd w:val="0"/>
        <w:spacing w:after="0" w:line="240" w:lineRule="auto"/>
        <w:ind w:firstLine="709"/>
        <w:jc w:val="center"/>
        <w:outlineLvl w:val="0"/>
        <w:rPr>
          <w:b/>
          <w:bCs/>
        </w:rPr>
      </w:pPr>
      <w:r w:rsidRPr="00167010">
        <w:rPr>
          <w:b/>
          <w:bCs/>
        </w:rPr>
        <w:t>I. Общие положения</w:t>
      </w:r>
    </w:p>
    <w:p w:rsidR="00E96010" w:rsidRPr="00167010" w:rsidRDefault="00E96010" w:rsidP="00F37A40">
      <w:pPr>
        <w:autoSpaceDE w:val="0"/>
        <w:autoSpaceDN w:val="0"/>
        <w:adjustRightInd w:val="0"/>
        <w:spacing w:after="0" w:line="240" w:lineRule="auto"/>
        <w:ind w:firstLine="709"/>
        <w:jc w:val="center"/>
        <w:rPr>
          <w:sz w:val="24"/>
          <w:szCs w:val="24"/>
        </w:rPr>
      </w:pPr>
    </w:p>
    <w:p w:rsidR="00E96010" w:rsidRPr="00167010" w:rsidRDefault="00E96010" w:rsidP="00F37A40">
      <w:pPr>
        <w:autoSpaceDE w:val="0"/>
        <w:autoSpaceDN w:val="0"/>
        <w:adjustRightInd w:val="0"/>
        <w:spacing w:after="0" w:line="240" w:lineRule="auto"/>
        <w:ind w:firstLine="709"/>
        <w:jc w:val="center"/>
        <w:outlineLvl w:val="1"/>
        <w:rPr>
          <w:b/>
          <w:bCs/>
        </w:rPr>
      </w:pPr>
      <w:r w:rsidRPr="00167010">
        <w:rPr>
          <w:b/>
          <w:bCs/>
        </w:rPr>
        <w:t>Предмет регулирования Административного регламента</w:t>
      </w:r>
    </w:p>
    <w:p w:rsidR="00E96010" w:rsidRPr="00167010" w:rsidRDefault="00E96010" w:rsidP="007870BF">
      <w:pPr>
        <w:autoSpaceDE w:val="0"/>
        <w:autoSpaceDN w:val="0"/>
        <w:adjustRightInd w:val="0"/>
        <w:spacing w:after="0" w:line="240" w:lineRule="auto"/>
        <w:ind w:firstLine="709"/>
        <w:jc w:val="both"/>
        <w:outlineLvl w:val="1"/>
        <w:rPr>
          <w:b/>
          <w:bCs/>
        </w:rPr>
      </w:pPr>
    </w:p>
    <w:p w:rsidR="00E96010" w:rsidRPr="00167010" w:rsidRDefault="00E96010" w:rsidP="007870BF">
      <w:pPr>
        <w:widowControl w:val="0"/>
        <w:tabs>
          <w:tab w:val="left" w:pos="567"/>
        </w:tabs>
        <w:spacing w:after="0" w:line="240" w:lineRule="auto"/>
        <w:ind w:firstLine="709"/>
        <w:jc w:val="both"/>
      </w:pPr>
      <w:r w:rsidRPr="00167010">
        <w:t xml:space="preserve">1.1Административный регламент предоставления муниципальной услуги «Предоставление в установленном порядке жилых помещений муниципального жилищного фонда по договорам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гражданам по договорам социального найма жилых помещений муниципального жилого фонда в </w:t>
      </w:r>
      <w:r w:rsidRPr="00167010">
        <w:rPr>
          <w:lang w:eastAsia="ru-RU"/>
        </w:rPr>
        <w:t xml:space="preserve">Администрации сельского поселения Октябрьский сельсовет </w:t>
      </w:r>
      <w:r w:rsidRPr="00167010">
        <w:rPr>
          <w:lang w:val="be-BY"/>
        </w:rPr>
        <w:t>Муниципального района Благовещенский район Республики Башкортостан</w:t>
      </w:r>
      <w:r w:rsidRPr="00167010">
        <w:t xml:space="preserve"> (далее – Административный регламент).</w:t>
      </w:r>
    </w:p>
    <w:p w:rsidR="00E96010" w:rsidRPr="00167010" w:rsidRDefault="00E96010" w:rsidP="007870BF">
      <w:pPr>
        <w:pStyle w:val="ListParagraph"/>
        <w:autoSpaceDE w:val="0"/>
        <w:autoSpaceDN w:val="0"/>
        <w:adjustRightInd w:val="0"/>
        <w:spacing w:after="0" w:line="240" w:lineRule="auto"/>
        <w:ind w:left="0" w:firstLine="709"/>
        <w:jc w:val="both"/>
        <w:rPr>
          <w:sz w:val="24"/>
          <w:szCs w:val="24"/>
        </w:rPr>
      </w:pPr>
    </w:p>
    <w:p w:rsidR="00E96010" w:rsidRPr="00167010" w:rsidRDefault="00E96010" w:rsidP="00F37A40">
      <w:pPr>
        <w:pStyle w:val="ListParagraph"/>
        <w:autoSpaceDE w:val="0"/>
        <w:autoSpaceDN w:val="0"/>
        <w:adjustRightInd w:val="0"/>
        <w:spacing w:after="0" w:line="240" w:lineRule="auto"/>
        <w:ind w:left="0" w:firstLine="709"/>
        <w:jc w:val="center"/>
        <w:outlineLvl w:val="0"/>
        <w:rPr>
          <w:b/>
          <w:bCs/>
        </w:rPr>
      </w:pPr>
      <w:r w:rsidRPr="00167010">
        <w:rPr>
          <w:b/>
          <w:bCs/>
        </w:rPr>
        <w:t>Круг заявителей</w:t>
      </w:r>
    </w:p>
    <w:p w:rsidR="00E96010" w:rsidRPr="00167010" w:rsidRDefault="00E96010" w:rsidP="007870BF">
      <w:pPr>
        <w:autoSpaceDE w:val="0"/>
        <w:autoSpaceDN w:val="0"/>
        <w:adjustRightInd w:val="0"/>
        <w:spacing w:after="0" w:line="240" w:lineRule="auto"/>
        <w:ind w:firstLine="709"/>
        <w:jc w:val="both"/>
        <w:rPr>
          <w:lang w:eastAsia="ru-RU"/>
        </w:rPr>
      </w:pPr>
      <w:r w:rsidRPr="00167010">
        <w:t xml:space="preserve">1.2. </w:t>
      </w:r>
      <w:r w:rsidRPr="00167010">
        <w:rPr>
          <w:lang w:eastAsia="ru-RU"/>
        </w:rPr>
        <w:t xml:space="preserve">Заявителями настоящей муниципальной услуги  (далее – заявители) являются физические лица (граждане Российской Федерации) проживающие на территории </w:t>
      </w:r>
      <w:r w:rsidRPr="00167010">
        <w:t>сельского поселения Октябрьский сельсовет муниципального района Благовещенский район Республики Башкортостан:</w:t>
      </w:r>
    </w:p>
    <w:p w:rsidR="00E96010" w:rsidRPr="00167010" w:rsidRDefault="00E96010" w:rsidP="007870BF">
      <w:pPr>
        <w:autoSpaceDE w:val="0"/>
        <w:autoSpaceDN w:val="0"/>
        <w:adjustRightInd w:val="0"/>
        <w:spacing w:after="0" w:line="240" w:lineRule="auto"/>
        <w:ind w:firstLine="709"/>
        <w:jc w:val="both"/>
      </w:pPr>
      <w:r w:rsidRPr="00167010">
        <w:rPr>
          <w:lang w:eastAsia="ru-RU"/>
        </w:rPr>
        <w:t xml:space="preserve">1.2.1. </w:t>
      </w:r>
      <w:r w:rsidRPr="00167010">
        <w:t xml:space="preserve">состоящие на учете в качестве нуждающихся в жилых помещениях. </w:t>
      </w:r>
    </w:p>
    <w:p w:rsidR="00E96010" w:rsidRPr="00167010" w:rsidRDefault="00E96010" w:rsidP="007870BF">
      <w:pPr>
        <w:autoSpaceDE w:val="0"/>
        <w:autoSpaceDN w:val="0"/>
        <w:adjustRightInd w:val="0"/>
        <w:spacing w:after="0" w:line="240" w:lineRule="auto"/>
        <w:ind w:firstLine="709"/>
        <w:jc w:val="both"/>
      </w:pPr>
      <w:r w:rsidRPr="00167010">
        <w:t>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E96010" w:rsidRPr="00167010" w:rsidRDefault="00E96010" w:rsidP="007870BF">
      <w:pPr>
        <w:autoSpaceDE w:val="0"/>
        <w:autoSpaceDN w:val="0"/>
        <w:adjustRightInd w:val="0"/>
        <w:spacing w:after="0" w:line="240" w:lineRule="auto"/>
        <w:ind w:firstLine="709"/>
        <w:jc w:val="both"/>
      </w:pPr>
      <w:hyperlink r:id="rId8" w:history="1">
        <w:r w:rsidRPr="00167010">
          <w:t>Вне очереди</w:t>
        </w:r>
      </w:hyperlink>
      <w:r w:rsidRPr="00167010">
        <w:t xml:space="preserve"> жилые помещения по договорам социального найма предоставляются:</w:t>
      </w:r>
    </w:p>
    <w:p w:rsidR="00E96010" w:rsidRPr="00167010" w:rsidRDefault="00E96010" w:rsidP="007870BF">
      <w:pPr>
        <w:autoSpaceDE w:val="0"/>
        <w:autoSpaceDN w:val="0"/>
        <w:adjustRightInd w:val="0"/>
        <w:spacing w:after="0" w:line="240" w:lineRule="auto"/>
        <w:ind w:firstLine="709"/>
        <w:jc w:val="both"/>
      </w:pPr>
      <w:r w:rsidRPr="00167010">
        <w:t xml:space="preserve">1) гражданам, жилые помещения которых признаны в установленном </w:t>
      </w:r>
      <w:hyperlink r:id="rId9" w:history="1">
        <w:r w:rsidRPr="00167010">
          <w:t>порядке</w:t>
        </w:r>
      </w:hyperlink>
      <w:r w:rsidRPr="00167010">
        <w:t xml:space="preserve"> непригодными для проживания и ремонту или реконструкции не подлежат;</w:t>
      </w:r>
    </w:p>
    <w:p w:rsidR="00E96010" w:rsidRPr="00AA0474" w:rsidRDefault="00E96010" w:rsidP="007870BF">
      <w:pPr>
        <w:autoSpaceDE w:val="0"/>
        <w:autoSpaceDN w:val="0"/>
        <w:adjustRightInd w:val="0"/>
        <w:spacing w:after="0" w:line="240" w:lineRule="auto"/>
        <w:ind w:firstLine="709"/>
        <w:jc w:val="both"/>
      </w:pPr>
      <w:r w:rsidRPr="00167010">
        <w:t>2) гражданам, страдающим тяжелыми формами хронических заболеваний</w:t>
      </w:r>
      <w:r w:rsidRPr="00AA0474">
        <w:t xml:space="preserve">, указанных в предусмотренном </w:t>
      </w:r>
      <w:hyperlink r:id="rId10" w:history="1">
        <w:r w:rsidRPr="00AA0474">
          <w:t>пунктом 4 части 1 статьи 51</w:t>
        </w:r>
      </w:hyperlink>
      <w:r w:rsidRPr="00AA0474">
        <w:t xml:space="preserve"> Жилищного кодекса Российской Федерации </w:t>
      </w:r>
      <w:hyperlink r:id="rId11" w:history="1">
        <w:r w:rsidRPr="00AA0474">
          <w:t>перечне</w:t>
        </w:r>
      </w:hyperlink>
      <w:r w:rsidRPr="00AA0474">
        <w:t>.</w:t>
      </w:r>
    </w:p>
    <w:p w:rsidR="00E96010" w:rsidRPr="00402E6C" w:rsidRDefault="00E96010" w:rsidP="007870BF">
      <w:pPr>
        <w:autoSpaceDE w:val="0"/>
        <w:autoSpaceDN w:val="0"/>
        <w:adjustRightInd w:val="0"/>
        <w:spacing w:after="0" w:line="240" w:lineRule="auto"/>
        <w:ind w:firstLine="709"/>
        <w:jc w:val="both"/>
        <w:rPr>
          <w:lang w:eastAsia="ru-RU"/>
        </w:rPr>
      </w:pPr>
      <w:r w:rsidRPr="00AA0474">
        <w:t xml:space="preserve">1.2.2. проживающие в коммунальной квартире, в которой освободилось жилое помещение муниципального жилищного фонда сельского поселения Октябрьский сельсовет муниципального района Благовещенский район Республики Башкортостан, являющиеся нанимателями и(или) собственниками жилых помещений (комнат(ы),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а при их отсутствии – проживающие в квартире наниматели и(или) 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установленной постановлением Администрации сельского поселения Октябрьский сельсовет </w:t>
      </w:r>
      <w:r w:rsidRPr="00AA0474">
        <w:rPr>
          <w:lang w:val="be-BY"/>
        </w:rPr>
        <w:t>Муниципального района Благовещенский район Республики Башкортостан от 13.04.2012 № 13 «Об установлении нормы предоставления и учетной нормы площ</w:t>
      </w:r>
      <w:r w:rsidRPr="00402E6C">
        <w:rPr>
          <w:lang w:val="be-BY"/>
        </w:rPr>
        <w:t>ади жилого помещения»</w:t>
      </w:r>
      <w:r w:rsidRPr="00402E6C">
        <w:t>.</w:t>
      </w:r>
    </w:p>
    <w:p w:rsidR="00E96010" w:rsidRPr="00402E6C" w:rsidRDefault="00E96010" w:rsidP="007870BF">
      <w:pPr>
        <w:pStyle w:val="ListParagraph"/>
        <w:autoSpaceDE w:val="0"/>
        <w:autoSpaceDN w:val="0"/>
        <w:adjustRightInd w:val="0"/>
        <w:spacing w:after="0" w:line="240" w:lineRule="auto"/>
        <w:ind w:left="0" w:firstLine="709"/>
        <w:jc w:val="both"/>
      </w:pPr>
      <w:r w:rsidRPr="00402E6C">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96010" w:rsidRPr="00402E6C" w:rsidRDefault="00E96010" w:rsidP="007870BF">
      <w:pPr>
        <w:pStyle w:val="ListParagraph"/>
        <w:autoSpaceDE w:val="0"/>
        <w:autoSpaceDN w:val="0"/>
        <w:adjustRightInd w:val="0"/>
        <w:spacing w:after="0" w:line="240" w:lineRule="auto"/>
        <w:ind w:left="0" w:firstLine="709"/>
        <w:jc w:val="both"/>
      </w:pPr>
    </w:p>
    <w:p w:rsidR="00E96010" w:rsidRPr="00402E6C" w:rsidRDefault="00E96010" w:rsidP="007F669E">
      <w:pPr>
        <w:autoSpaceDE w:val="0"/>
        <w:autoSpaceDN w:val="0"/>
        <w:adjustRightInd w:val="0"/>
        <w:spacing w:after="0" w:line="240" w:lineRule="auto"/>
        <w:ind w:firstLine="709"/>
        <w:jc w:val="center"/>
        <w:outlineLvl w:val="0"/>
        <w:rPr>
          <w:b/>
          <w:bCs/>
        </w:rPr>
      </w:pPr>
      <w:r w:rsidRPr="00402E6C">
        <w:rPr>
          <w:b/>
          <w:bCs/>
        </w:rPr>
        <w:t>Требования к порядку информирования о предоставлении муниципальной услуги</w:t>
      </w:r>
    </w:p>
    <w:p w:rsidR="00E96010" w:rsidRPr="00402E6C" w:rsidRDefault="00E96010" w:rsidP="007870BF">
      <w:pPr>
        <w:tabs>
          <w:tab w:val="left" w:pos="7425"/>
        </w:tabs>
        <w:spacing w:after="0" w:line="240" w:lineRule="auto"/>
        <w:ind w:firstLine="709"/>
        <w:jc w:val="both"/>
      </w:pPr>
      <w:bookmarkStart w:id="0" w:name="Par20"/>
      <w:bookmarkEnd w:id="0"/>
      <w:r w:rsidRPr="00402E6C">
        <w:t>1.4. Информирование о порядке предоставления муниципальной услуги осуществляется:</w:t>
      </w:r>
    </w:p>
    <w:p w:rsidR="00E96010" w:rsidRPr="00402E6C" w:rsidRDefault="00E96010" w:rsidP="007F669E">
      <w:pPr>
        <w:widowControl w:val="0"/>
        <w:numPr>
          <w:ilvl w:val="2"/>
          <w:numId w:val="6"/>
        </w:numPr>
        <w:tabs>
          <w:tab w:val="left" w:pos="851"/>
          <w:tab w:val="left" w:pos="1134"/>
        </w:tabs>
        <w:spacing w:after="0" w:line="240" w:lineRule="auto"/>
        <w:ind w:left="0" w:firstLine="709"/>
        <w:contextualSpacing/>
        <w:jc w:val="both"/>
      </w:pPr>
      <w:r w:rsidRPr="00402E6C">
        <w:t xml:space="preserve">непосредственно при личном приеме заявителя в Администрации сельского поселения Октябрьский сельсовет Муниципального района Благовещенский район Республики Башкортостан (далее – Администрация) или многофункциональном центре предоставления государственных и муниципальных услуг (далее – многофункциональный центр); </w:t>
      </w:r>
    </w:p>
    <w:p w:rsidR="00E96010" w:rsidRPr="00402E6C" w:rsidRDefault="00E96010" w:rsidP="007F669E">
      <w:pPr>
        <w:widowControl w:val="0"/>
        <w:autoSpaceDE w:val="0"/>
        <w:autoSpaceDN w:val="0"/>
        <w:adjustRightInd w:val="0"/>
        <w:spacing w:after="0" w:line="240" w:lineRule="auto"/>
        <w:ind w:firstLine="708"/>
        <w:jc w:val="both"/>
      </w:pPr>
      <w:r w:rsidRPr="00402E6C">
        <w:t>по телефону в Администрации или многофункциональном центре;</w:t>
      </w:r>
    </w:p>
    <w:p w:rsidR="00E96010" w:rsidRPr="00402E6C" w:rsidRDefault="00E96010" w:rsidP="007870BF">
      <w:pPr>
        <w:widowControl w:val="0"/>
        <w:numPr>
          <w:ilvl w:val="2"/>
          <w:numId w:val="6"/>
        </w:numPr>
        <w:tabs>
          <w:tab w:val="left" w:pos="851"/>
          <w:tab w:val="left" w:pos="1134"/>
        </w:tabs>
        <w:spacing w:after="0" w:line="240" w:lineRule="auto"/>
        <w:ind w:left="0" w:firstLine="709"/>
        <w:jc w:val="both"/>
      </w:pPr>
      <w:r w:rsidRPr="00402E6C">
        <w:t>письменно, в том числе посредством электронной почты, факсимильной связи;</w:t>
      </w:r>
    </w:p>
    <w:p w:rsidR="00E96010" w:rsidRPr="00402E6C" w:rsidRDefault="00E96010" w:rsidP="007870BF">
      <w:pPr>
        <w:widowControl w:val="0"/>
        <w:numPr>
          <w:ilvl w:val="2"/>
          <w:numId w:val="6"/>
        </w:numPr>
        <w:tabs>
          <w:tab w:val="left" w:pos="851"/>
          <w:tab w:val="left" w:pos="1134"/>
        </w:tabs>
        <w:spacing w:after="0" w:line="240" w:lineRule="auto"/>
        <w:ind w:left="0" w:firstLine="709"/>
        <w:jc w:val="both"/>
      </w:pPr>
      <w:r w:rsidRPr="00402E6C">
        <w:t>посредством размещения в открытой и доступной форме информации:</w:t>
      </w:r>
    </w:p>
    <w:p w:rsidR="00E96010" w:rsidRPr="00402E6C" w:rsidRDefault="00E96010" w:rsidP="007870BF">
      <w:pPr>
        <w:widowControl w:val="0"/>
        <w:tabs>
          <w:tab w:val="left" w:pos="851"/>
          <w:tab w:val="left" w:pos="1134"/>
        </w:tabs>
        <w:spacing w:after="0" w:line="240" w:lineRule="auto"/>
        <w:ind w:firstLine="709"/>
        <w:jc w:val="both"/>
      </w:pPr>
      <w:r w:rsidRPr="00402E6C">
        <w:t>на Портале государственных и муниципальных услуг (функций) Республики Башкортостан (www.gosuslugi.bashkortostan.ru) (далее – РПГУ);</w:t>
      </w:r>
    </w:p>
    <w:p w:rsidR="00E96010" w:rsidRPr="00402E6C" w:rsidRDefault="00E96010" w:rsidP="00654EF1">
      <w:pPr>
        <w:widowControl w:val="0"/>
        <w:tabs>
          <w:tab w:val="left" w:pos="851"/>
          <w:tab w:val="left" w:pos="1134"/>
        </w:tabs>
        <w:spacing w:after="0" w:line="240" w:lineRule="auto"/>
        <w:ind w:firstLine="709"/>
        <w:jc w:val="both"/>
      </w:pPr>
      <w:r w:rsidRPr="00402E6C">
        <w:t>-на официальном сайте Администрации</w:t>
      </w:r>
      <w:r w:rsidRPr="00402E6C">
        <w:rPr>
          <w:lang w:eastAsia="ru-RU"/>
        </w:rPr>
        <w:t xml:space="preserve"> </w:t>
      </w:r>
      <w:r w:rsidRPr="00402E6C">
        <w:t xml:space="preserve">http:// </w:t>
      </w:r>
      <w:r w:rsidRPr="00402E6C">
        <w:rPr>
          <w:lang w:val="en-US"/>
        </w:rPr>
        <w:t>oktyabr</w:t>
      </w:r>
      <w:r w:rsidRPr="00402E6C">
        <w:t>-</w:t>
      </w:r>
      <w:r w:rsidRPr="00402E6C">
        <w:rPr>
          <w:lang w:val="en-US"/>
        </w:rPr>
        <w:t>blagrb</w:t>
      </w:r>
      <w:r w:rsidRPr="00402E6C">
        <w:t>.</w:t>
      </w:r>
      <w:r w:rsidRPr="00402E6C">
        <w:rPr>
          <w:lang w:val="en-US"/>
        </w:rPr>
        <w:t>ru</w:t>
      </w:r>
      <w:r w:rsidRPr="00402E6C">
        <w:t>.,</w:t>
      </w:r>
    </w:p>
    <w:p w:rsidR="00E96010" w:rsidRPr="00402E6C" w:rsidRDefault="00E96010" w:rsidP="007870BF">
      <w:pPr>
        <w:widowControl w:val="0"/>
        <w:numPr>
          <w:ilvl w:val="2"/>
          <w:numId w:val="6"/>
        </w:numPr>
        <w:tabs>
          <w:tab w:val="left" w:pos="851"/>
          <w:tab w:val="left" w:pos="1134"/>
        </w:tabs>
        <w:spacing w:after="0" w:line="240" w:lineRule="auto"/>
        <w:ind w:left="0" w:firstLine="709"/>
        <w:jc w:val="both"/>
      </w:pPr>
      <w:r w:rsidRPr="00402E6C">
        <w:t>посредством размещения информации на информационных стендах</w:t>
      </w:r>
      <w:r w:rsidRPr="0089216E">
        <w:rPr>
          <w:color w:val="FF0000"/>
        </w:rPr>
        <w:t xml:space="preserve"> </w:t>
      </w:r>
      <w:r w:rsidRPr="00402E6C">
        <w:t>Администрации или многофункционального центра.</w:t>
      </w:r>
    </w:p>
    <w:p w:rsidR="00E96010" w:rsidRPr="00402E6C" w:rsidRDefault="00E96010" w:rsidP="007870BF">
      <w:pPr>
        <w:autoSpaceDE w:val="0"/>
        <w:autoSpaceDN w:val="0"/>
        <w:adjustRightInd w:val="0"/>
        <w:spacing w:after="0" w:line="240" w:lineRule="auto"/>
        <w:ind w:firstLine="709"/>
        <w:jc w:val="both"/>
      </w:pPr>
      <w:r w:rsidRPr="00402E6C">
        <w:t>1.5. Информирование осуществляется по вопросам, касающимся:</w:t>
      </w:r>
    </w:p>
    <w:p w:rsidR="00E96010" w:rsidRPr="00402E6C" w:rsidRDefault="00E96010" w:rsidP="007870BF">
      <w:pPr>
        <w:autoSpaceDE w:val="0"/>
        <w:autoSpaceDN w:val="0"/>
        <w:adjustRightInd w:val="0"/>
        <w:spacing w:after="0" w:line="240" w:lineRule="auto"/>
        <w:ind w:firstLine="709"/>
        <w:jc w:val="both"/>
      </w:pPr>
      <w:r w:rsidRPr="00402E6C">
        <w:t>способов подачи заявления о предоставлении муниципальной услуги;</w:t>
      </w:r>
    </w:p>
    <w:p w:rsidR="00E96010" w:rsidRPr="00402E6C" w:rsidRDefault="00E96010" w:rsidP="007870BF">
      <w:pPr>
        <w:autoSpaceDE w:val="0"/>
        <w:autoSpaceDN w:val="0"/>
        <w:adjustRightInd w:val="0"/>
        <w:spacing w:after="0" w:line="240" w:lineRule="auto"/>
        <w:ind w:firstLine="709"/>
        <w:jc w:val="both"/>
      </w:pPr>
      <w:r w:rsidRPr="00402E6C">
        <w:t>адресов Администрации и многофункциональных центров, обращение в которые необходимо для предоставления муниципальной услуги;</w:t>
      </w:r>
    </w:p>
    <w:p w:rsidR="00E96010" w:rsidRPr="00402E6C" w:rsidRDefault="00E96010" w:rsidP="007870BF">
      <w:pPr>
        <w:autoSpaceDE w:val="0"/>
        <w:autoSpaceDN w:val="0"/>
        <w:adjustRightInd w:val="0"/>
        <w:spacing w:after="0" w:line="240" w:lineRule="auto"/>
        <w:ind w:firstLine="709"/>
        <w:jc w:val="both"/>
      </w:pPr>
      <w:r w:rsidRPr="00402E6C">
        <w:t>справочной информации о работе Администрации;</w:t>
      </w:r>
    </w:p>
    <w:p w:rsidR="00E96010" w:rsidRPr="00402E6C" w:rsidRDefault="00E96010" w:rsidP="007870BF">
      <w:pPr>
        <w:autoSpaceDE w:val="0"/>
        <w:autoSpaceDN w:val="0"/>
        <w:adjustRightInd w:val="0"/>
        <w:spacing w:after="0" w:line="240" w:lineRule="auto"/>
        <w:ind w:firstLine="709"/>
        <w:jc w:val="both"/>
      </w:pPr>
      <w:r w:rsidRPr="00402E6C">
        <w:t>документов, необходимых для предоставления муниципальной услуги;</w:t>
      </w:r>
    </w:p>
    <w:p w:rsidR="00E96010" w:rsidRPr="00402E6C" w:rsidRDefault="00E96010" w:rsidP="007870BF">
      <w:pPr>
        <w:autoSpaceDE w:val="0"/>
        <w:autoSpaceDN w:val="0"/>
        <w:adjustRightInd w:val="0"/>
        <w:spacing w:after="0" w:line="240" w:lineRule="auto"/>
        <w:ind w:firstLine="709"/>
        <w:jc w:val="both"/>
      </w:pPr>
      <w:r w:rsidRPr="00402E6C">
        <w:t>порядка и сроков предоставления муниципальной услуги;</w:t>
      </w:r>
    </w:p>
    <w:p w:rsidR="00E96010" w:rsidRPr="00402E6C" w:rsidRDefault="00E96010" w:rsidP="007870BF">
      <w:pPr>
        <w:autoSpaceDE w:val="0"/>
        <w:autoSpaceDN w:val="0"/>
        <w:adjustRightInd w:val="0"/>
        <w:spacing w:after="0" w:line="240" w:lineRule="auto"/>
        <w:ind w:firstLine="709"/>
        <w:jc w:val="both"/>
      </w:pPr>
      <w:r w:rsidRPr="00402E6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96010" w:rsidRPr="00402E6C" w:rsidRDefault="00E96010" w:rsidP="007870BF">
      <w:pPr>
        <w:autoSpaceDE w:val="0"/>
        <w:autoSpaceDN w:val="0"/>
        <w:adjustRightInd w:val="0"/>
        <w:spacing w:after="0" w:line="240" w:lineRule="auto"/>
        <w:ind w:firstLine="709"/>
        <w:jc w:val="both"/>
      </w:pPr>
      <w:r w:rsidRPr="00402E6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96010" w:rsidRPr="00402E6C" w:rsidRDefault="00E96010" w:rsidP="007870BF">
      <w:pPr>
        <w:autoSpaceDE w:val="0"/>
        <w:autoSpaceDN w:val="0"/>
        <w:adjustRightInd w:val="0"/>
        <w:spacing w:after="0" w:line="240" w:lineRule="auto"/>
        <w:ind w:firstLine="709"/>
        <w:jc w:val="both"/>
      </w:pPr>
      <w:r w:rsidRPr="00402E6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96010" w:rsidRPr="00402E6C" w:rsidRDefault="00E96010" w:rsidP="007870BF">
      <w:pPr>
        <w:tabs>
          <w:tab w:val="left" w:pos="7425"/>
        </w:tabs>
        <w:spacing w:after="0" w:line="240" w:lineRule="auto"/>
        <w:ind w:firstLine="709"/>
        <w:jc w:val="both"/>
      </w:pPr>
      <w:r w:rsidRPr="00402E6C">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96010" w:rsidRPr="00402E6C" w:rsidRDefault="00E96010" w:rsidP="007870BF">
      <w:pPr>
        <w:tabs>
          <w:tab w:val="left" w:pos="7425"/>
        </w:tabs>
        <w:spacing w:after="0" w:line="240" w:lineRule="auto"/>
        <w:ind w:firstLine="709"/>
        <w:jc w:val="both"/>
      </w:pPr>
      <w:r w:rsidRPr="00402E6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96010" w:rsidRPr="00402E6C" w:rsidRDefault="00E96010" w:rsidP="007870BF">
      <w:pPr>
        <w:tabs>
          <w:tab w:val="left" w:pos="7425"/>
        </w:tabs>
        <w:spacing w:after="0" w:line="240" w:lineRule="auto"/>
        <w:ind w:firstLine="709"/>
        <w:jc w:val="both"/>
      </w:pPr>
      <w:r w:rsidRPr="00402E6C">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96010" w:rsidRPr="00402E6C" w:rsidRDefault="00E96010" w:rsidP="007870BF">
      <w:pPr>
        <w:tabs>
          <w:tab w:val="left" w:pos="7425"/>
        </w:tabs>
        <w:spacing w:after="0" w:line="240" w:lineRule="auto"/>
        <w:ind w:firstLine="709"/>
        <w:jc w:val="both"/>
      </w:pPr>
      <w:r w:rsidRPr="00402E6C">
        <w:t>Если подготовка ответа требует продолжительного времени, он предлагает Заявителю один из следующих вариантов дальнейших действий:</w:t>
      </w:r>
    </w:p>
    <w:p w:rsidR="00E96010" w:rsidRPr="00402E6C" w:rsidRDefault="00E96010" w:rsidP="007870BF">
      <w:pPr>
        <w:tabs>
          <w:tab w:val="left" w:pos="7425"/>
        </w:tabs>
        <w:spacing w:after="0" w:line="240" w:lineRule="auto"/>
        <w:ind w:firstLine="709"/>
        <w:jc w:val="both"/>
      </w:pPr>
      <w:r w:rsidRPr="00402E6C">
        <w:t>изложить обращение в письменной форме;</w:t>
      </w:r>
    </w:p>
    <w:p w:rsidR="00E96010" w:rsidRPr="00402E6C" w:rsidRDefault="00E96010" w:rsidP="007870BF">
      <w:pPr>
        <w:tabs>
          <w:tab w:val="left" w:pos="7425"/>
        </w:tabs>
        <w:spacing w:after="0" w:line="240" w:lineRule="auto"/>
        <w:ind w:firstLine="709"/>
        <w:jc w:val="both"/>
      </w:pPr>
      <w:r w:rsidRPr="00402E6C">
        <w:t>назначить другое время для консультаций.</w:t>
      </w:r>
    </w:p>
    <w:p w:rsidR="00E96010" w:rsidRPr="00402E6C" w:rsidRDefault="00E96010" w:rsidP="007870BF">
      <w:pPr>
        <w:tabs>
          <w:tab w:val="left" w:pos="7425"/>
        </w:tabs>
        <w:spacing w:after="0" w:line="240" w:lineRule="auto"/>
        <w:ind w:firstLine="709"/>
        <w:jc w:val="both"/>
      </w:pPr>
      <w:r w:rsidRPr="00402E6C">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96010" w:rsidRPr="00402E6C" w:rsidRDefault="00E96010" w:rsidP="007870BF">
      <w:pPr>
        <w:autoSpaceDE w:val="0"/>
        <w:autoSpaceDN w:val="0"/>
        <w:adjustRightInd w:val="0"/>
        <w:spacing w:after="0" w:line="240" w:lineRule="auto"/>
        <w:ind w:firstLine="709"/>
        <w:jc w:val="both"/>
      </w:pPr>
      <w:r w:rsidRPr="00402E6C">
        <w:t>Продолжительность информирования по телефону не должна превышать 10 минут.</w:t>
      </w:r>
    </w:p>
    <w:p w:rsidR="00E96010" w:rsidRPr="00402E6C" w:rsidRDefault="00E96010" w:rsidP="007870BF">
      <w:pPr>
        <w:autoSpaceDE w:val="0"/>
        <w:autoSpaceDN w:val="0"/>
        <w:adjustRightInd w:val="0"/>
        <w:spacing w:after="0" w:line="240" w:lineRule="auto"/>
        <w:ind w:firstLine="709"/>
        <w:jc w:val="both"/>
      </w:pPr>
      <w:r w:rsidRPr="00402E6C">
        <w:t>Информирование осуществляется в соответствии с графиком приема граждан.</w:t>
      </w:r>
    </w:p>
    <w:p w:rsidR="00E96010" w:rsidRPr="00402E6C" w:rsidRDefault="00E96010" w:rsidP="007870BF">
      <w:pPr>
        <w:autoSpaceDE w:val="0"/>
        <w:autoSpaceDN w:val="0"/>
        <w:adjustRightInd w:val="0"/>
        <w:spacing w:after="0" w:line="240" w:lineRule="auto"/>
        <w:ind w:firstLine="709"/>
        <w:jc w:val="both"/>
      </w:pPr>
      <w:r w:rsidRPr="00402E6C">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02E6C">
          <w:t>пункте</w:t>
        </w:r>
      </w:hyperlink>
      <w:r w:rsidRPr="00402E6C">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96010" w:rsidRPr="00402E6C" w:rsidRDefault="00E96010" w:rsidP="007870BF">
      <w:pPr>
        <w:autoSpaceDE w:val="0"/>
        <w:autoSpaceDN w:val="0"/>
        <w:adjustRightInd w:val="0"/>
        <w:spacing w:after="0" w:line="240" w:lineRule="auto"/>
        <w:ind w:firstLine="709"/>
        <w:jc w:val="both"/>
      </w:pPr>
      <w:r w:rsidRPr="00402E6C">
        <w:t>1.8. На РПГУ размещается следующая информация:</w:t>
      </w:r>
    </w:p>
    <w:p w:rsidR="00E96010" w:rsidRPr="00402E6C" w:rsidRDefault="00E96010" w:rsidP="007870BF">
      <w:pPr>
        <w:pStyle w:val="ListParagraph"/>
        <w:numPr>
          <w:ilvl w:val="0"/>
          <w:numId w:val="2"/>
        </w:numPr>
        <w:autoSpaceDE w:val="0"/>
        <w:autoSpaceDN w:val="0"/>
        <w:adjustRightInd w:val="0"/>
        <w:spacing w:after="0" w:line="240" w:lineRule="auto"/>
        <w:ind w:left="0" w:firstLine="709"/>
        <w:jc w:val="both"/>
      </w:pPr>
      <w:r w:rsidRPr="00402E6C">
        <w:t>наименование (в том числе краткое) муниципальной услуги;</w:t>
      </w:r>
    </w:p>
    <w:p w:rsidR="00E96010" w:rsidRPr="00402E6C" w:rsidRDefault="00E96010" w:rsidP="007870BF">
      <w:pPr>
        <w:pStyle w:val="ListParagraph"/>
        <w:numPr>
          <w:ilvl w:val="0"/>
          <w:numId w:val="2"/>
        </w:numPr>
        <w:autoSpaceDE w:val="0"/>
        <w:autoSpaceDN w:val="0"/>
        <w:adjustRightInd w:val="0"/>
        <w:spacing w:after="0" w:line="240" w:lineRule="auto"/>
        <w:ind w:left="0" w:firstLine="709"/>
        <w:jc w:val="both"/>
      </w:pPr>
      <w:r w:rsidRPr="00402E6C">
        <w:t>наименование органа (организации), предоставляющего муниципальную услугу;</w:t>
      </w:r>
    </w:p>
    <w:p w:rsidR="00E96010" w:rsidRPr="00402E6C" w:rsidRDefault="00E96010" w:rsidP="007870BF">
      <w:pPr>
        <w:pStyle w:val="ListParagraph"/>
        <w:numPr>
          <w:ilvl w:val="0"/>
          <w:numId w:val="2"/>
        </w:numPr>
        <w:autoSpaceDE w:val="0"/>
        <w:autoSpaceDN w:val="0"/>
        <w:adjustRightInd w:val="0"/>
        <w:spacing w:after="0" w:line="240" w:lineRule="auto"/>
        <w:ind w:left="0" w:firstLine="709"/>
        <w:jc w:val="both"/>
      </w:pPr>
      <w:r w:rsidRPr="00402E6C">
        <w:t>наименования органов власти и организаций, участвующих в предоставлении муниципальной услуги;</w:t>
      </w:r>
    </w:p>
    <w:p w:rsidR="00E96010" w:rsidRPr="00402E6C" w:rsidRDefault="00E96010" w:rsidP="007870BF">
      <w:pPr>
        <w:pStyle w:val="ListParagraph"/>
        <w:numPr>
          <w:ilvl w:val="0"/>
          <w:numId w:val="2"/>
        </w:numPr>
        <w:autoSpaceDE w:val="0"/>
        <w:autoSpaceDN w:val="0"/>
        <w:adjustRightInd w:val="0"/>
        <w:spacing w:after="0" w:line="240" w:lineRule="auto"/>
        <w:ind w:left="0" w:firstLine="709"/>
        <w:jc w:val="both"/>
      </w:pPr>
      <w:r w:rsidRPr="00402E6C">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96010" w:rsidRPr="00402E6C" w:rsidRDefault="00E96010" w:rsidP="007870BF">
      <w:pPr>
        <w:pStyle w:val="ListParagraph"/>
        <w:numPr>
          <w:ilvl w:val="0"/>
          <w:numId w:val="2"/>
        </w:numPr>
        <w:autoSpaceDE w:val="0"/>
        <w:autoSpaceDN w:val="0"/>
        <w:adjustRightInd w:val="0"/>
        <w:spacing w:after="0" w:line="240" w:lineRule="auto"/>
        <w:ind w:left="0" w:firstLine="709"/>
        <w:jc w:val="both"/>
      </w:pPr>
      <w:r w:rsidRPr="00402E6C">
        <w:t>способы предоставления муниципальной услуги;</w:t>
      </w:r>
    </w:p>
    <w:p w:rsidR="00E96010" w:rsidRPr="00402E6C" w:rsidRDefault="00E96010" w:rsidP="007870BF">
      <w:pPr>
        <w:pStyle w:val="ListParagraph"/>
        <w:numPr>
          <w:ilvl w:val="0"/>
          <w:numId w:val="2"/>
        </w:numPr>
        <w:autoSpaceDE w:val="0"/>
        <w:autoSpaceDN w:val="0"/>
        <w:adjustRightInd w:val="0"/>
        <w:spacing w:after="0" w:line="240" w:lineRule="auto"/>
        <w:ind w:left="0" w:firstLine="709"/>
        <w:jc w:val="both"/>
      </w:pPr>
      <w:r w:rsidRPr="00402E6C">
        <w:t>описание результата предоставления муниципальной услуги;</w:t>
      </w:r>
    </w:p>
    <w:p w:rsidR="00E96010" w:rsidRPr="00402E6C" w:rsidRDefault="00E96010" w:rsidP="007870BF">
      <w:pPr>
        <w:pStyle w:val="ListParagraph"/>
        <w:numPr>
          <w:ilvl w:val="0"/>
          <w:numId w:val="2"/>
        </w:numPr>
        <w:autoSpaceDE w:val="0"/>
        <w:autoSpaceDN w:val="0"/>
        <w:adjustRightInd w:val="0"/>
        <w:spacing w:after="0" w:line="240" w:lineRule="auto"/>
        <w:ind w:left="0" w:firstLine="709"/>
        <w:jc w:val="both"/>
      </w:pPr>
      <w:r w:rsidRPr="00402E6C">
        <w:t>категория заявителей, которым предоставляется муниципальная услуга;</w:t>
      </w:r>
    </w:p>
    <w:p w:rsidR="00E96010" w:rsidRPr="00402E6C" w:rsidRDefault="00E96010" w:rsidP="007870BF">
      <w:pPr>
        <w:pStyle w:val="ListParagraph"/>
        <w:numPr>
          <w:ilvl w:val="0"/>
          <w:numId w:val="2"/>
        </w:numPr>
        <w:autoSpaceDE w:val="0"/>
        <w:autoSpaceDN w:val="0"/>
        <w:adjustRightInd w:val="0"/>
        <w:spacing w:after="0" w:line="240" w:lineRule="auto"/>
        <w:ind w:left="0" w:firstLine="709"/>
        <w:jc w:val="both"/>
      </w:pPr>
      <w:r w:rsidRPr="00402E6C">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w:t>
      </w:r>
      <w:r w:rsidRPr="0089216E">
        <w:rPr>
          <w:color w:val="FF0000"/>
        </w:rPr>
        <w:t xml:space="preserve"> </w:t>
      </w:r>
      <w:r w:rsidRPr="00402E6C">
        <w:t>услуги;</w:t>
      </w:r>
    </w:p>
    <w:p w:rsidR="00E96010" w:rsidRPr="00402E6C" w:rsidRDefault="00E96010" w:rsidP="007870BF">
      <w:pPr>
        <w:pStyle w:val="ListParagraph"/>
        <w:numPr>
          <w:ilvl w:val="0"/>
          <w:numId w:val="2"/>
        </w:numPr>
        <w:autoSpaceDE w:val="0"/>
        <w:autoSpaceDN w:val="0"/>
        <w:adjustRightInd w:val="0"/>
        <w:spacing w:after="0" w:line="240" w:lineRule="auto"/>
        <w:ind w:left="0" w:firstLine="709"/>
        <w:jc w:val="both"/>
      </w:pPr>
      <w:r w:rsidRPr="00402E6C">
        <w:t>срок, в течение которого заявление о предоставлении муниципальной услуги должно быть зарегистрировано;</w:t>
      </w:r>
    </w:p>
    <w:p w:rsidR="00E96010" w:rsidRPr="00402E6C" w:rsidRDefault="00E96010" w:rsidP="007870BF">
      <w:pPr>
        <w:pStyle w:val="ListParagraph"/>
        <w:numPr>
          <w:ilvl w:val="0"/>
          <w:numId w:val="2"/>
        </w:numPr>
        <w:autoSpaceDE w:val="0"/>
        <w:autoSpaceDN w:val="0"/>
        <w:adjustRightInd w:val="0"/>
        <w:spacing w:after="0" w:line="240" w:lineRule="auto"/>
        <w:ind w:left="0" w:firstLine="709"/>
        <w:jc w:val="both"/>
      </w:pPr>
      <w:r w:rsidRPr="00402E6C">
        <w:t>максимальный срок ожидания в очереди при подаче заявления о предоставлении муниципальной услуги лично;</w:t>
      </w:r>
    </w:p>
    <w:p w:rsidR="00E96010" w:rsidRPr="00402E6C" w:rsidRDefault="00E96010" w:rsidP="007870BF">
      <w:pPr>
        <w:pStyle w:val="ListParagraph"/>
        <w:numPr>
          <w:ilvl w:val="0"/>
          <w:numId w:val="2"/>
        </w:numPr>
        <w:autoSpaceDE w:val="0"/>
        <w:autoSpaceDN w:val="0"/>
        <w:adjustRightInd w:val="0"/>
        <w:spacing w:after="0" w:line="240" w:lineRule="auto"/>
        <w:ind w:left="0" w:firstLine="709"/>
        <w:jc w:val="both"/>
      </w:pPr>
      <w:r w:rsidRPr="00402E6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96010" w:rsidRPr="00402E6C" w:rsidRDefault="00E96010" w:rsidP="007870BF">
      <w:pPr>
        <w:pStyle w:val="ListParagraph"/>
        <w:numPr>
          <w:ilvl w:val="0"/>
          <w:numId w:val="2"/>
        </w:numPr>
        <w:autoSpaceDE w:val="0"/>
        <w:autoSpaceDN w:val="0"/>
        <w:adjustRightInd w:val="0"/>
        <w:spacing w:after="0" w:line="240" w:lineRule="auto"/>
        <w:ind w:left="0" w:firstLine="709"/>
        <w:jc w:val="both"/>
      </w:pPr>
      <w:r w:rsidRPr="00402E6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96010" w:rsidRPr="00402E6C" w:rsidRDefault="00E96010" w:rsidP="007870BF">
      <w:pPr>
        <w:pStyle w:val="ListParagraph"/>
        <w:numPr>
          <w:ilvl w:val="0"/>
          <w:numId w:val="2"/>
        </w:numPr>
        <w:autoSpaceDE w:val="0"/>
        <w:autoSpaceDN w:val="0"/>
        <w:adjustRightInd w:val="0"/>
        <w:spacing w:after="0" w:line="240" w:lineRule="auto"/>
        <w:ind w:left="0" w:firstLine="709"/>
        <w:jc w:val="both"/>
      </w:pPr>
      <w:r w:rsidRPr="00402E6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96010" w:rsidRPr="00402E6C" w:rsidRDefault="00E96010" w:rsidP="007870BF">
      <w:pPr>
        <w:pStyle w:val="ListParagraph"/>
        <w:numPr>
          <w:ilvl w:val="0"/>
          <w:numId w:val="2"/>
        </w:numPr>
        <w:autoSpaceDE w:val="0"/>
        <w:autoSpaceDN w:val="0"/>
        <w:adjustRightInd w:val="0"/>
        <w:spacing w:after="0" w:line="240" w:lineRule="auto"/>
        <w:ind w:left="0" w:firstLine="709"/>
        <w:jc w:val="both"/>
      </w:pPr>
      <w:r w:rsidRPr="00402E6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96010" w:rsidRPr="00402E6C" w:rsidRDefault="00E96010" w:rsidP="007870BF">
      <w:pPr>
        <w:pStyle w:val="ListParagraph"/>
        <w:numPr>
          <w:ilvl w:val="0"/>
          <w:numId w:val="2"/>
        </w:numPr>
        <w:autoSpaceDE w:val="0"/>
        <w:autoSpaceDN w:val="0"/>
        <w:adjustRightInd w:val="0"/>
        <w:spacing w:after="0" w:line="240" w:lineRule="auto"/>
        <w:ind w:left="0" w:firstLine="709"/>
        <w:jc w:val="both"/>
      </w:pPr>
      <w:r w:rsidRPr="00402E6C">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96010" w:rsidRPr="00402E6C" w:rsidRDefault="00E96010" w:rsidP="007870BF">
      <w:pPr>
        <w:pStyle w:val="ListParagraph"/>
        <w:numPr>
          <w:ilvl w:val="0"/>
          <w:numId w:val="2"/>
        </w:numPr>
        <w:autoSpaceDE w:val="0"/>
        <w:autoSpaceDN w:val="0"/>
        <w:adjustRightInd w:val="0"/>
        <w:spacing w:after="0" w:line="240" w:lineRule="auto"/>
        <w:ind w:left="0" w:firstLine="709"/>
        <w:jc w:val="both"/>
      </w:pPr>
      <w:r w:rsidRPr="00402E6C">
        <w:t>показатели доступности и качества муниципальной услуги;</w:t>
      </w:r>
    </w:p>
    <w:p w:rsidR="00E96010" w:rsidRPr="00402E6C" w:rsidRDefault="00E96010" w:rsidP="007870BF">
      <w:pPr>
        <w:pStyle w:val="ListParagraph"/>
        <w:numPr>
          <w:ilvl w:val="0"/>
          <w:numId w:val="2"/>
        </w:numPr>
        <w:autoSpaceDE w:val="0"/>
        <w:autoSpaceDN w:val="0"/>
        <w:adjustRightInd w:val="0"/>
        <w:spacing w:after="0" w:line="240" w:lineRule="auto"/>
        <w:ind w:left="0" w:firstLine="709"/>
        <w:jc w:val="both"/>
      </w:pPr>
      <w:r w:rsidRPr="00402E6C">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E96010" w:rsidRPr="00402E6C" w:rsidRDefault="00E96010" w:rsidP="007870BF">
      <w:pPr>
        <w:pStyle w:val="ListParagraph"/>
        <w:numPr>
          <w:ilvl w:val="0"/>
          <w:numId w:val="2"/>
        </w:numPr>
        <w:autoSpaceDE w:val="0"/>
        <w:autoSpaceDN w:val="0"/>
        <w:adjustRightInd w:val="0"/>
        <w:spacing w:after="0" w:line="240" w:lineRule="auto"/>
        <w:ind w:left="0" w:firstLine="709"/>
        <w:jc w:val="both"/>
      </w:pPr>
      <w:r w:rsidRPr="00402E6C">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E96010" w:rsidRPr="00402E6C" w:rsidRDefault="00E96010" w:rsidP="007870BF">
      <w:pPr>
        <w:autoSpaceDE w:val="0"/>
        <w:autoSpaceDN w:val="0"/>
        <w:adjustRightInd w:val="0"/>
        <w:spacing w:after="0" w:line="240" w:lineRule="auto"/>
        <w:ind w:firstLine="709"/>
        <w:jc w:val="both"/>
      </w:pPr>
      <w:r w:rsidRPr="00402E6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96010" w:rsidRPr="00402E6C" w:rsidRDefault="00E96010" w:rsidP="007870BF">
      <w:pPr>
        <w:autoSpaceDE w:val="0"/>
        <w:autoSpaceDN w:val="0"/>
        <w:adjustRightInd w:val="0"/>
        <w:spacing w:after="0" w:line="240" w:lineRule="auto"/>
        <w:ind w:firstLine="709"/>
        <w:jc w:val="both"/>
      </w:pPr>
      <w:r w:rsidRPr="00402E6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96010" w:rsidRPr="00402E6C" w:rsidRDefault="00E96010" w:rsidP="007870BF">
      <w:pPr>
        <w:autoSpaceDE w:val="0"/>
        <w:autoSpaceDN w:val="0"/>
        <w:adjustRightInd w:val="0"/>
        <w:spacing w:after="0" w:line="240" w:lineRule="auto"/>
        <w:ind w:firstLine="709"/>
        <w:jc w:val="both"/>
      </w:pPr>
      <w:r w:rsidRPr="00402E6C">
        <w:t>1.9. На официальном сайте Администрации наряду со сведениями, указанными в пункте 1.8 Административного регламента, размещаются:</w:t>
      </w:r>
    </w:p>
    <w:p w:rsidR="00E96010" w:rsidRPr="00402E6C" w:rsidRDefault="00E96010" w:rsidP="007870BF">
      <w:pPr>
        <w:pStyle w:val="ListParagraph"/>
        <w:numPr>
          <w:ilvl w:val="0"/>
          <w:numId w:val="2"/>
        </w:numPr>
        <w:autoSpaceDE w:val="0"/>
        <w:autoSpaceDN w:val="0"/>
        <w:adjustRightInd w:val="0"/>
        <w:spacing w:after="0" w:line="240" w:lineRule="auto"/>
        <w:ind w:left="0" w:firstLine="709"/>
        <w:jc w:val="both"/>
      </w:pPr>
      <w:r w:rsidRPr="00402E6C">
        <w:t>порядок и способы подачи заявления о предоставлении муниципальной услуги;</w:t>
      </w:r>
    </w:p>
    <w:p w:rsidR="00E96010" w:rsidRPr="00402E6C" w:rsidRDefault="00E96010" w:rsidP="007870BF">
      <w:pPr>
        <w:pStyle w:val="ListParagraph"/>
        <w:numPr>
          <w:ilvl w:val="0"/>
          <w:numId w:val="2"/>
        </w:numPr>
        <w:autoSpaceDE w:val="0"/>
        <w:autoSpaceDN w:val="0"/>
        <w:adjustRightInd w:val="0"/>
        <w:spacing w:after="0" w:line="240" w:lineRule="auto"/>
        <w:ind w:left="0" w:firstLine="709"/>
        <w:jc w:val="both"/>
      </w:pPr>
      <w:r w:rsidRPr="00402E6C">
        <w:t>порядок и способы предварительной записи на подачу заявления о предоставлении муниципальной услуги;</w:t>
      </w:r>
    </w:p>
    <w:p w:rsidR="00E96010" w:rsidRPr="00402E6C" w:rsidRDefault="00E96010" w:rsidP="007870BF">
      <w:pPr>
        <w:pStyle w:val="ListParagraph"/>
        <w:numPr>
          <w:ilvl w:val="0"/>
          <w:numId w:val="2"/>
        </w:numPr>
        <w:autoSpaceDE w:val="0"/>
        <w:autoSpaceDN w:val="0"/>
        <w:adjustRightInd w:val="0"/>
        <w:spacing w:after="0" w:line="240" w:lineRule="auto"/>
        <w:ind w:left="0" w:firstLine="709"/>
        <w:jc w:val="both"/>
      </w:pPr>
      <w:r w:rsidRPr="00402E6C">
        <w:t>информация по вопросам предоставления услуг, которые являются необходимыми и обязательными для предоставления муниципальной услуги;</w:t>
      </w:r>
    </w:p>
    <w:p w:rsidR="00E96010" w:rsidRPr="00402E6C" w:rsidRDefault="00E96010" w:rsidP="007870BF">
      <w:pPr>
        <w:pStyle w:val="ListParagraph"/>
        <w:numPr>
          <w:ilvl w:val="0"/>
          <w:numId w:val="2"/>
        </w:numPr>
        <w:autoSpaceDE w:val="0"/>
        <w:autoSpaceDN w:val="0"/>
        <w:adjustRightInd w:val="0"/>
        <w:spacing w:after="0" w:line="240" w:lineRule="auto"/>
        <w:ind w:left="0" w:firstLine="709"/>
        <w:jc w:val="both"/>
      </w:pPr>
      <w:r w:rsidRPr="00402E6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96010" w:rsidRPr="00402E6C" w:rsidRDefault="00E96010" w:rsidP="007870BF">
      <w:pPr>
        <w:autoSpaceDE w:val="0"/>
        <w:autoSpaceDN w:val="0"/>
        <w:adjustRightInd w:val="0"/>
        <w:spacing w:after="0" w:line="240" w:lineRule="auto"/>
        <w:ind w:firstLine="709"/>
        <w:jc w:val="both"/>
      </w:pPr>
      <w:r w:rsidRPr="00402E6C">
        <w:t>1.10. На информационных стендах Администрации подлежит размещению информация:</w:t>
      </w:r>
    </w:p>
    <w:p w:rsidR="00E96010" w:rsidRPr="00402E6C" w:rsidRDefault="00E96010" w:rsidP="007870BF">
      <w:pPr>
        <w:pStyle w:val="ListParagraph"/>
        <w:numPr>
          <w:ilvl w:val="0"/>
          <w:numId w:val="2"/>
        </w:numPr>
        <w:autoSpaceDE w:val="0"/>
        <w:autoSpaceDN w:val="0"/>
        <w:adjustRightInd w:val="0"/>
        <w:spacing w:after="0" w:line="240" w:lineRule="auto"/>
        <w:ind w:left="0" w:firstLine="709"/>
        <w:jc w:val="both"/>
      </w:pPr>
      <w:r w:rsidRPr="00402E6C">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96010" w:rsidRPr="00402E6C" w:rsidRDefault="00E96010" w:rsidP="007870BF">
      <w:pPr>
        <w:pStyle w:val="ListParagraph"/>
        <w:numPr>
          <w:ilvl w:val="0"/>
          <w:numId w:val="2"/>
        </w:numPr>
        <w:autoSpaceDE w:val="0"/>
        <w:autoSpaceDN w:val="0"/>
        <w:adjustRightInd w:val="0"/>
        <w:spacing w:after="0" w:line="240" w:lineRule="auto"/>
        <w:ind w:left="0" w:firstLine="709"/>
        <w:jc w:val="both"/>
      </w:pPr>
      <w:r w:rsidRPr="00402E6C">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E96010" w:rsidRPr="00402E6C" w:rsidRDefault="00E96010" w:rsidP="007870BF">
      <w:pPr>
        <w:pStyle w:val="ListParagraph"/>
        <w:numPr>
          <w:ilvl w:val="0"/>
          <w:numId w:val="2"/>
        </w:numPr>
        <w:autoSpaceDE w:val="0"/>
        <w:autoSpaceDN w:val="0"/>
        <w:adjustRightInd w:val="0"/>
        <w:spacing w:after="0" w:line="240" w:lineRule="auto"/>
        <w:ind w:left="0" w:firstLine="709"/>
        <w:jc w:val="both"/>
      </w:pPr>
      <w:r w:rsidRPr="00402E6C">
        <w:t>адреса официального сайта, а также электронной почты и (или) формы обратной связи Администрации;</w:t>
      </w:r>
    </w:p>
    <w:p w:rsidR="00E96010" w:rsidRPr="00402E6C" w:rsidRDefault="00E96010" w:rsidP="007870BF">
      <w:pPr>
        <w:pStyle w:val="ListParagraph"/>
        <w:numPr>
          <w:ilvl w:val="0"/>
          <w:numId w:val="2"/>
        </w:numPr>
        <w:autoSpaceDE w:val="0"/>
        <w:autoSpaceDN w:val="0"/>
        <w:adjustRightInd w:val="0"/>
        <w:spacing w:after="0" w:line="240" w:lineRule="auto"/>
        <w:ind w:left="0" w:firstLine="709"/>
        <w:jc w:val="both"/>
      </w:pPr>
      <w:r w:rsidRPr="00402E6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96010" w:rsidRPr="00402E6C" w:rsidRDefault="00E96010" w:rsidP="007870BF">
      <w:pPr>
        <w:pStyle w:val="ListParagraph"/>
        <w:numPr>
          <w:ilvl w:val="0"/>
          <w:numId w:val="2"/>
        </w:numPr>
        <w:autoSpaceDE w:val="0"/>
        <w:autoSpaceDN w:val="0"/>
        <w:adjustRightInd w:val="0"/>
        <w:spacing w:after="0" w:line="240" w:lineRule="auto"/>
        <w:ind w:left="0" w:firstLine="709"/>
        <w:jc w:val="both"/>
      </w:pPr>
      <w:r w:rsidRPr="00402E6C">
        <w:t>сроки предоставления муниципальной услуги;</w:t>
      </w:r>
    </w:p>
    <w:p w:rsidR="00E96010" w:rsidRPr="00402E6C" w:rsidRDefault="00E96010" w:rsidP="007870BF">
      <w:pPr>
        <w:pStyle w:val="ListParagraph"/>
        <w:numPr>
          <w:ilvl w:val="0"/>
          <w:numId w:val="2"/>
        </w:numPr>
        <w:autoSpaceDE w:val="0"/>
        <w:autoSpaceDN w:val="0"/>
        <w:adjustRightInd w:val="0"/>
        <w:spacing w:after="0" w:line="240" w:lineRule="auto"/>
        <w:ind w:left="0" w:firstLine="709"/>
        <w:jc w:val="both"/>
      </w:pPr>
      <w:r w:rsidRPr="00402E6C">
        <w:t>образцы заполнения заявления и приложений к заявлениям;</w:t>
      </w:r>
    </w:p>
    <w:p w:rsidR="00E96010" w:rsidRPr="00402E6C" w:rsidRDefault="00E96010" w:rsidP="007870BF">
      <w:pPr>
        <w:pStyle w:val="ListParagraph"/>
        <w:numPr>
          <w:ilvl w:val="0"/>
          <w:numId w:val="2"/>
        </w:numPr>
        <w:autoSpaceDE w:val="0"/>
        <w:autoSpaceDN w:val="0"/>
        <w:adjustRightInd w:val="0"/>
        <w:spacing w:after="0" w:line="240" w:lineRule="auto"/>
        <w:ind w:left="0" w:firstLine="709"/>
        <w:jc w:val="both"/>
      </w:pPr>
      <w:r w:rsidRPr="00402E6C">
        <w:t>исчерпывающий перечень документов, необходимых для предоставления муниципальной услуги;</w:t>
      </w:r>
    </w:p>
    <w:p w:rsidR="00E96010" w:rsidRPr="00402E6C" w:rsidRDefault="00E96010" w:rsidP="007870BF">
      <w:pPr>
        <w:pStyle w:val="ListParagraph"/>
        <w:numPr>
          <w:ilvl w:val="0"/>
          <w:numId w:val="2"/>
        </w:numPr>
        <w:autoSpaceDE w:val="0"/>
        <w:autoSpaceDN w:val="0"/>
        <w:adjustRightInd w:val="0"/>
        <w:spacing w:after="0" w:line="240" w:lineRule="auto"/>
        <w:ind w:left="0" w:firstLine="709"/>
        <w:jc w:val="both"/>
      </w:pPr>
      <w:r w:rsidRPr="00402E6C">
        <w:t>исчерпывающий перечень оснований для отказа в приеме документов, необходимых для предоставления муниципальной услуги;</w:t>
      </w:r>
    </w:p>
    <w:p w:rsidR="00E96010" w:rsidRPr="00402E6C" w:rsidRDefault="00E96010" w:rsidP="007870BF">
      <w:pPr>
        <w:pStyle w:val="ListParagraph"/>
        <w:numPr>
          <w:ilvl w:val="0"/>
          <w:numId w:val="2"/>
        </w:numPr>
        <w:autoSpaceDE w:val="0"/>
        <w:autoSpaceDN w:val="0"/>
        <w:adjustRightInd w:val="0"/>
        <w:spacing w:after="0" w:line="240" w:lineRule="auto"/>
        <w:ind w:left="0" w:firstLine="709"/>
        <w:jc w:val="both"/>
      </w:pPr>
      <w:r w:rsidRPr="00402E6C">
        <w:t>исчерпывающий перечень оснований для приостановления или отказа в предоставлении муниципальной услуги;</w:t>
      </w:r>
    </w:p>
    <w:p w:rsidR="00E96010" w:rsidRPr="00402E6C" w:rsidRDefault="00E96010" w:rsidP="007870BF">
      <w:pPr>
        <w:pStyle w:val="ListParagraph"/>
        <w:numPr>
          <w:ilvl w:val="0"/>
          <w:numId w:val="2"/>
        </w:numPr>
        <w:autoSpaceDE w:val="0"/>
        <w:autoSpaceDN w:val="0"/>
        <w:adjustRightInd w:val="0"/>
        <w:spacing w:after="0" w:line="240" w:lineRule="auto"/>
        <w:ind w:left="0" w:firstLine="709"/>
        <w:jc w:val="both"/>
      </w:pPr>
      <w:r w:rsidRPr="00402E6C">
        <w:t>порядок и способы подачи заявления о предоставлении  муниципальной услуги;</w:t>
      </w:r>
    </w:p>
    <w:p w:rsidR="00E96010" w:rsidRPr="00402E6C" w:rsidRDefault="00E96010" w:rsidP="007870BF">
      <w:pPr>
        <w:pStyle w:val="ListParagraph"/>
        <w:numPr>
          <w:ilvl w:val="0"/>
          <w:numId w:val="2"/>
        </w:numPr>
        <w:autoSpaceDE w:val="0"/>
        <w:autoSpaceDN w:val="0"/>
        <w:adjustRightInd w:val="0"/>
        <w:spacing w:after="0" w:line="240" w:lineRule="auto"/>
        <w:ind w:left="0" w:firstLine="709"/>
        <w:jc w:val="both"/>
      </w:pPr>
      <w:r w:rsidRPr="00402E6C">
        <w:t>порядок и способы получения разъяснений по порядку предоставления муниципальной услуги;</w:t>
      </w:r>
    </w:p>
    <w:p w:rsidR="00E96010" w:rsidRPr="00402E6C" w:rsidRDefault="00E96010" w:rsidP="007870BF">
      <w:pPr>
        <w:pStyle w:val="ListParagraph"/>
        <w:numPr>
          <w:ilvl w:val="0"/>
          <w:numId w:val="2"/>
        </w:numPr>
        <w:autoSpaceDE w:val="0"/>
        <w:autoSpaceDN w:val="0"/>
        <w:adjustRightInd w:val="0"/>
        <w:spacing w:after="0" w:line="240" w:lineRule="auto"/>
        <w:ind w:left="0" w:firstLine="709"/>
        <w:jc w:val="both"/>
      </w:pPr>
      <w:r w:rsidRPr="00402E6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96010" w:rsidRPr="00402E6C" w:rsidRDefault="00E96010" w:rsidP="007870BF">
      <w:pPr>
        <w:pStyle w:val="ListParagraph"/>
        <w:numPr>
          <w:ilvl w:val="0"/>
          <w:numId w:val="2"/>
        </w:numPr>
        <w:autoSpaceDE w:val="0"/>
        <w:autoSpaceDN w:val="0"/>
        <w:adjustRightInd w:val="0"/>
        <w:spacing w:after="0" w:line="240" w:lineRule="auto"/>
        <w:ind w:left="0" w:firstLine="709"/>
        <w:jc w:val="both"/>
      </w:pPr>
      <w:r w:rsidRPr="00402E6C">
        <w:t>порядок записи на личный прием к должностным лицам;</w:t>
      </w:r>
    </w:p>
    <w:p w:rsidR="00E96010" w:rsidRPr="00402E6C" w:rsidRDefault="00E96010" w:rsidP="007870BF">
      <w:pPr>
        <w:pStyle w:val="ListParagraph"/>
        <w:numPr>
          <w:ilvl w:val="0"/>
          <w:numId w:val="2"/>
        </w:numPr>
        <w:autoSpaceDE w:val="0"/>
        <w:autoSpaceDN w:val="0"/>
        <w:adjustRightInd w:val="0"/>
        <w:spacing w:after="0" w:line="240" w:lineRule="auto"/>
        <w:ind w:left="0" w:firstLine="709"/>
        <w:jc w:val="both"/>
      </w:pPr>
      <w:r w:rsidRPr="00402E6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96010" w:rsidRPr="00402E6C" w:rsidRDefault="00E96010" w:rsidP="007870BF">
      <w:pPr>
        <w:autoSpaceDE w:val="0"/>
        <w:autoSpaceDN w:val="0"/>
        <w:adjustRightInd w:val="0"/>
        <w:spacing w:after="0" w:line="240" w:lineRule="auto"/>
        <w:ind w:firstLine="709"/>
        <w:jc w:val="both"/>
      </w:pPr>
      <w:r w:rsidRPr="00402E6C">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96010" w:rsidRPr="00402E6C" w:rsidRDefault="00E96010" w:rsidP="007870BF">
      <w:pPr>
        <w:autoSpaceDE w:val="0"/>
        <w:autoSpaceDN w:val="0"/>
        <w:adjustRightInd w:val="0"/>
        <w:spacing w:after="0" w:line="240" w:lineRule="auto"/>
        <w:ind w:firstLine="709"/>
        <w:jc w:val="both"/>
      </w:pPr>
      <w:r w:rsidRPr="00402E6C">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E96010" w:rsidRPr="0089216E" w:rsidRDefault="00E96010" w:rsidP="007870BF">
      <w:pPr>
        <w:autoSpaceDE w:val="0"/>
        <w:autoSpaceDN w:val="0"/>
        <w:adjustRightInd w:val="0"/>
        <w:spacing w:after="0" w:line="240" w:lineRule="auto"/>
        <w:ind w:firstLine="709"/>
        <w:jc w:val="both"/>
        <w:rPr>
          <w:color w:val="FF0000"/>
        </w:rPr>
      </w:pPr>
      <w:r w:rsidRPr="0089216E">
        <w:rPr>
          <w:color w:val="FF0000"/>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E96010" w:rsidRPr="0089216E" w:rsidRDefault="00E96010" w:rsidP="007870BF">
      <w:pPr>
        <w:autoSpaceDE w:val="0"/>
        <w:autoSpaceDN w:val="0"/>
        <w:adjustRightInd w:val="0"/>
        <w:spacing w:after="0" w:line="240" w:lineRule="auto"/>
        <w:ind w:firstLine="709"/>
        <w:jc w:val="both"/>
        <w:rPr>
          <w:color w:val="FF0000"/>
        </w:rPr>
      </w:pPr>
    </w:p>
    <w:p w:rsidR="00E96010" w:rsidRPr="00B37110" w:rsidRDefault="00E96010" w:rsidP="005532F8">
      <w:pPr>
        <w:widowControl w:val="0"/>
        <w:autoSpaceDE w:val="0"/>
        <w:autoSpaceDN w:val="0"/>
        <w:adjustRightInd w:val="0"/>
        <w:spacing w:after="0"/>
        <w:ind w:firstLine="709"/>
        <w:jc w:val="center"/>
        <w:rPr>
          <w:b/>
          <w:bCs/>
        </w:rPr>
      </w:pPr>
      <w:r w:rsidRPr="00B37110">
        <w:rPr>
          <w:b/>
          <w:bCs/>
        </w:rPr>
        <w:t>Порядок, форма, место размещения и способы</w:t>
      </w:r>
    </w:p>
    <w:p w:rsidR="00E96010" w:rsidRPr="00B37110" w:rsidRDefault="00E96010" w:rsidP="005532F8">
      <w:pPr>
        <w:widowControl w:val="0"/>
        <w:autoSpaceDE w:val="0"/>
        <w:autoSpaceDN w:val="0"/>
        <w:adjustRightInd w:val="0"/>
        <w:spacing w:after="0"/>
        <w:ind w:firstLine="709"/>
        <w:jc w:val="center"/>
      </w:pPr>
      <w:r w:rsidRPr="00B37110">
        <w:rPr>
          <w:b/>
          <w:bCs/>
        </w:rPr>
        <w:t>получения справочной информации</w:t>
      </w:r>
    </w:p>
    <w:p w:rsidR="00E96010" w:rsidRPr="00B37110" w:rsidRDefault="00E96010" w:rsidP="007870BF">
      <w:pPr>
        <w:autoSpaceDE w:val="0"/>
        <w:autoSpaceDN w:val="0"/>
        <w:adjustRightInd w:val="0"/>
        <w:spacing w:after="0" w:line="240" w:lineRule="auto"/>
        <w:ind w:firstLine="709"/>
        <w:jc w:val="both"/>
      </w:pPr>
      <w:r w:rsidRPr="00B37110">
        <w:t>1.14. Справочная информация об Администрации, структурных подразделениях, предоставляющих муниципальную услугу, размещена на:</w:t>
      </w:r>
    </w:p>
    <w:p w:rsidR="00E96010" w:rsidRPr="00B37110" w:rsidRDefault="00E96010" w:rsidP="007870BF">
      <w:pPr>
        <w:autoSpaceDE w:val="0"/>
        <w:autoSpaceDN w:val="0"/>
        <w:adjustRightInd w:val="0"/>
        <w:spacing w:after="0" w:line="240" w:lineRule="auto"/>
        <w:ind w:firstLine="709"/>
        <w:jc w:val="both"/>
      </w:pPr>
      <w:r w:rsidRPr="00B37110">
        <w:t>информационных стендах Администрации;</w:t>
      </w:r>
    </w:p>
    <w:p w:rsidR="00E96010" w:rsidRPr="00B37110" w:rsidRDefault="00E96010" w:rsidP="005532F8">
      <w:pPr>
        <w:widowControl w:val="0"/>
        <w:tabs>
          <w:tab w:val="left" w:pos="851"/>
          <w:tab w:val="left" w:pos="1134"/>
        </w:tabs>
        <w:spacing w:after="0" w:line="240" w:lineRule="auto"/>
        <w:ind w:firstLine="709"/>
        <w:jc w:val="both"/>
      </w:pPr>
      <w:r w:rsidRPr="00B37110">
        <w:t xml:space="preserve">официальном сайте Администрации в информационно-телекоммуникационной сети Интернет http:// </w:t>
      </w:r>
      <w:r w:rsidRPr="00B37110">
        <w:rPr>
          <w:lang w:val="en-US"/>
        </w:rPr>
        <w:t>oktyabr</w:t>
      </w:r>
      <w:r w:rsidRPr="00B37110">
        <w:t>-</w:t>
      </w:r>
      <w:r w:rsidRPr="00B37110">
        <w:rPr>
          <w:lang w:val="en-US"/>
        </w:rPr>
        <w:t>blagrb</w:t>
      </w:r>
      <w:r w:rsidRPr="00B37110">
        <w:t>.</w:t>
      </w:r>
      <w:r w:rsidRPr="00B37110">
        <w:rPr>
          <w:lang w:val="en-US"/>
        </w:rPr>
        <w:t>ru</w:t>
      </w:r>
    </w:p>
    <w:p w:rsidR="00E96010" w:rsidRPr="00B37110" w:rsidRDefault="00E96010" w:rsidP="005532F8">
      <w:pPr>
        <w:autoSpaceDE w:val="0"/>
        <w:autoSpaceDN w:val="0"/>
        <w:adjustRightInd w:val="0"/>
        <w:spacing w:after="0" w:line="240" w:lineRule="auto"/>
        <w:ind w:firstLine="709"/>
        <w:jc w:val="both"/>
      </w:pPr>
      <w:r w:rsidRPr="00B37110">
        <w:t xml:space="preserve"> (далее – официальный сайт);</w:t>
      </w:r>
    </w:p>
    <w:p w:rsidR="00E96010" w:rsidRPr="00B37110" w:rsidRDefault="00E96010" w:rsidP="007870BF">
      <w:pPr>
        <w:autoSpaceDE w:val="0"/>
        <w:autoSpaceDN w:val="0"/>
        <w:adjustRightInd w:val="0"/>
        <w:spacing w:after="0" w:line="240" w:lineRule="auto"/>
        <w:ind w:firstLine="709"/>
        <w:jc w:val="both"/>
      </w:pPr>
      <w:r w:rsidRPr="00B37110">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E96010" w:rsidRPr="00B37110" w:rsidRDefault="00E96010" w:rsidP="007870BF">
      <w:pPr>
        <w:autoSpaceDE w:val="0"/>
        <w:autoSpaceDN w:val="0"/>
        <w:adjustRightInd w:val="0"/>
        <w:spacing w:after="0" w:line="240" w:lineRule="auto"/>
        <w:ind w:firstLine="709"/>
        <w:jc w:val="both"/>
      </w:pPr>
      <w:r w:rsidRPr="00B37110">
        <w:t>Справочной является информация:</w:t>
      </w:r>
    </w:p>
    <w:p w:rsidR="00E96010" w:rsidRPr="00B37110" w:rsidRDefault="00E96010" w:rsidP="007870BF">
      <w:pPr>
        <w:autoSpaceDE w:val="0"/>
        <w:autoSpaceDN w:val="0"/>
        <w:adjustRightInd w:val="0"/>
        <w:spacing w:after="0" w:line="240" w:lineRule="auto"/>
        <w:ind w:firstLine="709"/>
        <w:jc w:val="both"/>
      </w:pPr>
      <w:r w:rsidRPr="00B37110">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E96010" w:rsidRPr="00B37110" w:rsidRDefault="00E96010" w:rsidP="007870BF">
      <w:pPr>
        <w:autoSpaceDE w:val="0"/>
        <w:autoSpaceDN w:val="0"/>
        <w:adjustRightInd w:val="0"/>
        <w:spacing w:after="0" w:line="240" w:lineRule="auto"/>
        <w:ind w:firstLine="709"/>
        <w:jc w:val="both"/>
      </w:pPr>
      <w:r w:rsidRPr="00B37110">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E96010" w:rsidRPr="00B37110" w:rsidRDefault="00E96010" w:rsidP="007870BF">
      <w:pPr>
        <w:autoSpaceDE w:val="0"/>
        <w:autoSpaceDN w:val="0"/>
        <w:adjustRightInd w:val="0"/>
        <w:spacing w:after="0" w:line="240" w:lineRule="auto"/>
        <w:ind w:firstLine="709"/>
        <w:jc w:val="both"/>
      </w:pPr>
      <w:r w:rsidRPr="00B37110">
        <w:t>адреса электронной почты и (или) формы обратной связи Администрации, предоставляющего муниципальную услугу.</w:t>
      </w:r>
    </w:p>
    <w:p w:rsidR="00E96010" w:rsidRPr="00B37110" w:rsidRDefault="00E96010" w:rsidP="007870BF">
      <w:pPr>
        <w:autoSpaceDE w:val="0"/>
        <w:autoSpaceDN w:val="0"/>
        <w:adjustRightInd w:val="0"/>
        <w:spacing w:after="0" w:line="240" w:lineRule="auto"/>
        <w:ind w:firstLine="709"/>
        <w:jc w:val="both"/>
        <w:outlineLvl w:val="0"/>
        <w:rPr>
          <w:b/>
          <w:bCs/>
        </w:rPr>
      </w:pPr>
    </w:p>
    <w:p w:rsidR="00E96010" w:rsidRPr="00B37110" w:rsidRDefault="00E96010" w:rsidP="007F669E">
      <w:pPr>
        <w:autoSpaceDE w:val="0"/>
        <w:autoSpaceDN w:val="0"/>
        <w:adjustRightInd w:val="0"/>
        <w:spacing w:after="0" w:line="240" w:lineRule="auto"/>
        <w:ind w:firstLine="709"/>
        <w:jc w:val="center"/>
        <w:outlineLvl w:val="0"/>
        <w:rPr>
          <w:b/>
          <w:bCs/>
        </w:rPr>
      </w:pPr>
      <w:r w:rsidRPr="00B37110">
        <w:rPr>
          <w:b/>
          <w:bCs/>
        </w:rPr>
        <w:t>II. Стандарт предоставления муниципальной услуги</w:t>
      </w:r>
    </w:p>
    <w:p w:rsidR="00E96010" w:rsidRPr="00B37110" w:rsidRDefault="00E96010" w:rsidP="007F669E">
      <w:pPr>
        <w:autoSpaceDE w:val="0"/>
        <w:autoSpaceDN w:val="0"/>
        <w:adjustRightInd w:val="0"/>
        <w:spacing w:after="0" w:line="240" w:lineRule="auto"/>
        <w:ind w:firstLine="709"/>
        <w:jc w:val="center"/>
      </w:pPr>
    </w:p>
    <w:p w:rsidR="00E96010" w:rsidRPr="00B37110" w:rsidRDefault="00E96010" w:rsidP="007F669E">
      <w:pPr>
        <w:autoSpaceDE w:val="0"/>
        <w:autoSpaceDN w:val="0"/>
        <w:adjustRightInd w:val="0"/>
        <w:spacing w:after="0" w:line="240" w:lineRule="auto"/>
        <w:ind w:firstLine="709"/>
        <w:jc w:val="center"/>
        <w:outlineLvl w:val="1"/>
        <w:rPr>
          <w:b/>
          <w:bCs/>
        </w:rPr>
      </w:pPr>
      <w:r w:rsidRPr="00B37110">
        <w:rPr>
          <w:b/>
          <w:bCs/>
        </w:rPr>
        <w:t>Наименование муниципальной услуги</w:t>
      </w:r>
    </w:p>
    <w:p w:rsidR="00E96010" w:rsidRPr="00B37110" w:rsidRDefault="00E96010" w:rsidP="007870BF">
      <w:pPr>
        <w:autoSpaceDE w:val="0"/>
        <w:autoSpaceDN w:val="0"/>
        <w:adjustRightInd w:val="0"/>
        <w:spacing w:after="0" w:line="240" w:lineRule="auto"/>
        <w:ind w:firstLine="709"/>
        <w:jc w:val="both"/>
      </w:pPr>
      <w:r w:rsidRPr="00B37110">
        <w:t>2.1. Предоставление в установленном порядке жилых помещений муниципального жилищного фонда по договорам социального найма.</w:t>
      </w:r>
    </w:p>
    <w:p w:rsidR="00E96010" w:rsidRPr="00B37110" w:rsidRDefault="00E96010" w:rsidP="007870BF">
      <w:pPr>
        <w:widowControl w:val="0"/>
        <w:tabs>
          <w:tab w:val="left" w:pos="567"/>
        </w:tabs>
        <w:spacing w:after="0" w:line="240" w:lineRule="auto"/>
        <w:ind w:firstLine="709"/>
        <w:jc w:val="both"/>
        <w:rPr>
          <w:b/>
          <w:bCs/>
        </w:rPr>
      </w:pPr>
    </w:p>
    <w:p w:rsidR="00E96010" w:rsidRPr="00B37110" w:rsidRDefault="00E96010" w:rsidP="007F669E">
      <w:pPr>
        <w:widowControl w:val="0"/>
        <w:tabs>
          <w:tab w:val="left" w:pos="567"/>
        </w:tabs>
        <w:spacing w:after="0" w:line="240" w:lineRule="auto"/>
        <w:ind w:firstLine="709"/>
        <w:jc w:val="center"/>
        <w:rPr>
          <w:b/>
          <w:bCs/>
        </w:rPr>
      </w:pPr>
      <w:r w:rsidRPr="00B37110">
        <w:rPr>
          <w:b/>
          <w:bCs/>
        </w:rPr>
        <w:t>Наименование органа местного самоуправления (организации), предоставляющего(-щей) муниципальную услугу</w:t>
      </w:r>
    </w:p>
    <w:p w:rsidR="00E96010" w:rsidRPr="00B37110" w:rsidRDefault="00E96010" w:rsidP="007870BF">
      <w:pPr>
        <w:autoSpaceDE w:val="0"/>
        <w:autoSpaceDN w:val="0"/>
        <w:adjustRightInd w:val="0"/>
        <w:spacing w:after="0" w:line="240" w:lineRule="auto"/>
        <w:ind w:firstLine="709"/>
        <w:jc w:val="both"/>
      </w:pPr>
      <w:r w:rsidRPr="00B37110">
        <w:t>2.2. Муниципальная услуга предоставляется Администрацией сельского поселения Октябрьский сельсовет Муниципального района Благовещенский район Республики Башкортостан</w:t>
      </w:r>
      <w:r w:rsidRPr="00B37110">
        <w:rPr>
          <w:lang w:eastAsia="ru-RU"/>
        </w:rPr>
        <w:t xml:space="preserve"> </w:t>
      </w:r>
      <w:r w:rsidRPr="00B37110">
        <w:t xml:space="preserve">. </w:t>
      </w:r>
    </w:p>
    <w:p w:rsidR="00E96010" w:rsidRPr="00B37110" w:rsidRDefault="00E96010" w:rsidP="007870BF">
      <w:pPr>
        <w:autoSpaceDE w:val="0"/>
        <w:autoSpaceDN w:val="0"/>
        <w:adjustRightInd w:val="0"/>
        <w:spacing w:after="0" w:line="240" w:lineRule="auto"/>
        <w:ind w:firstLine="709"/>
        <w:jc w:val="both"/>
      </w:pPr>
      <w:r w:rsidRPr="00B37110">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96010" w:rsidRPr="00B37110" w:rsidRDefault="00E96010" w:rsidP="007870BF">
      <w:pPr>
        <w:autoSpaceDE w:val="0"/>
        <w:autoSpaceDN w:val="0"/>
        <w:adjustRightInd w:val="0"/>
        <w:spacing w:after="0" w:line="240" w:lineRule="auto"/>
        <w:ind w:firstLine="709"/>
        <w:jc w:val="both"/>
      </w:pPr>
      <w:r w:rsidRPr="00B37110">
        <w:t>При предоставлении муниципальной услуги Администрация взаимодействует с Федеральной службой государственной регистрации, кадастра и картографии;</w:t>
      </w:r>
    </w:p>
    <w:p w:rsidR="00E96010" w:rsidRPr="00B37110" w:rsidRDefault="00E96010" w:rsidP="007870BF">
      <w:pPr>
        <w:autoSpaceDE w:val="0"/>
        <w:autoSpaceDN w:val="0"/>
        <w:adjustRightInd w:val="0"/>
        <w:spacing w:after="0" w:line="240" w:lineRule="auto"/>
        <w:ind w:firstLine="709"/>
        <w:jc w:val="both"/>
      </w:pPr>
      <w:r w:rsidRPr="00B37110">
        <w:t>иными органами (организациями).</w:t>
      </w:r>
    </w:p>
    <w:p w:rsidR="00E96010" w:rsidRPr="00B37110" w:rsidRDefault="00E96010" w:rsidP="007870BF">
      <w:pPr>
        <w:autoSpaceDE w:val="0"/>
        <w:autoSpaceDN w:val="0"/>
        <w:adjustRightInd w:val="0"/>
        <w:spacing w:after="0" w:line="240" w:lineRule="auto"/>
        <w:ind w:firstLine="709"/>
        <w:jc w:val="both"/>
      </w:pPr>
      <w:r w:rsidRPr="00B37110">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96010" w:rsidRPr="00B37110" w:rsidRDefault="00E96010" w:rsidP="007870BF">
      <w:pPr>
        <w:autoSpaceDE w:val="0"/>
        <w:autoSpaceDN w:val="0"/>
        <w:adjustRightInd w:val="0"/>
        <w:spacing w:after="0" w:line="240" w:lineRule="auto"/>
        <w:ind w:firstLine="709"/>
        <w:jc w:val="both"/>
      </w:pPr>
    </w:p>
    <w:p w:rsidR="00E96010" w:rsidRPr="00B37110" w:rsidRDefault="00E96010" w:rsidP="007870BF">
      <w:pPr>
        <w:autoSpaceDE w:val="0"/>
        <w:autoSpaceDN w:val="0"/>
        <w:adjustRightInd w:val="0"/>
        <w:spacing w:after="0" w:line="240" w:lineRule="auto"/>
        <w:ind w:firstLine="709"/>
        <w:jc w:val="both"/>
        <w:outlineLvl w:val="0"/>
        <w:rPr>
          <w:b/>
          <w:bCs/>
        </w:rPr>
      </w:pPr>
      <w:r w:rsidRPr="00B37110">
        <w:rPr>
          <w:b/>
          <w:bCs/>
        </w:rPr>
        <w:t>Описание результата предоставления муниципальной услуги</w:t>
      </w:r>
    </w:p>
    <w:p w:rsidR="00E96010" w:rsidRPr="00B37110" w:rsidRDefault="00E96010" w:rsidP="007870BF">
      <w:pPr>
        <w:autoSpaceDE w:val="0"/>
        <w:autoSpaceDN w:val="0"/>
        <w:adjustRightInd w:val="0"/>
        <w:spacing w:after="0" w:line="240" w:lineRule="auto"/>
        <w:ind w:firstLine="709"/>
        <w:jc w:val="both"/>
      </w:pPr>
      <w:r w:rsidRPr="00B37110">
        <w:t>2.5. Результатом предоставления муниципальной услуги является:</w:t>
      </w:r>
    </w:p>
    <w:p w:rsidR="00E96010" w:rsidRPr="00B37110" w:rsidRDefault="00E96010" w:rsidP="007870BF">
      <w:pPr>
        <w:autoSpaceDE w:val="0"/>
        <w:autoSpaceDN w:val="0"/>
        <w:adjustRightInd w:val="0"/>
        <w:spacing w:after="0" w:line="240" w:lineRule="auto"/>
        <w:ind w:firstLine="709"/>
        <w:jc w:val="both"/>
      </w:pPr>
      <w:r w:rsidRPr="00B37110">
        <w:t>решение о предоставлении жилых помещений по договору социального найма, договор социального найма;</w:t>
      </w:r>
    </w:p>
    <w:p w:rsidR="00E96010" w:rsidRPr="00B37110" w:rsidRDefault="00E96010" w:rsidP="007870BF">
      <w:pPr>
        <w:autoSpaceDE w:val="0"/>
        <w:autoSpaceDN w:val="0"/>
        <w:adjustRightInd w:val="0"/>
        <w:spacing w:after="0" w:line="240" w:lineRule="auto"/>
        <w:ind w:firstLine="709"/>
        <w:jc w:val="both"/>
      </w:pPr>
      <w:r w:rsidRPr="00B37110">
        <w:t>мотивированный отказ в предоставлении жилого помещения по договору социального найма.</w:t>
      </w:r>
    </w:p>
    <w:p w:rsidR="00E96010" w:rsidRPr="00B37110" w:rsidRDefault="00E96010" w:rsidP="007870BF">
      <w:pPr>
        <w:autoSpaceDE w:val="0"/>
        <w:autoSpaceDN w:val="0"/>
        <w:adjustRightInd w:val="0"/>
        <w:spacing w:after="0" w:line="240" w:lineRule="auto"/>
        <w:ind w:firstLine="709"/>
        <w:jc w:val="both"/>
      </w:pPr>
    </w:p>
    <w:p w:rsidR="00E96010" w:rsidRPr="00B37110" w:rsidRDefault="00E96010" w:rsidP="00994200">
      <w:pPr>
        <w:autoSpaceDE w:val="0"/>
        <w:autoSpaceDN w:val="0"/>
        <w:adjustRightInd w:val="0"/>
        <w:spacing w:after="0" w:line="240" w:lineRule="auto"/>
        <w:ind w:firstLine="709"/>
        <w:jc w:val="center"/>
        <w:outlineLvl w:val="0"/>
        <w:rPr>
          <w:b/>
          <w:bCs/>
        </w:rPr>
      </w:pPr>
      <w:r w:rsidRPr="00B37110">
        <w:rPr>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E96010" w:rsidRPr="00B37110" w:rsidRDefault="00E96010" w:rsidP="007870BF">
      <w:pPr>
        <w:autoSpaceDE w:val="0"/>
        <w:autoSpaceDN w:val="0"/>
        <w:adjustRightInd w:val="0"/>
        <w:spacing w:after="0" w:line="240" w:lineRule="auto"/>
        <w:ind w:firstLine="709"/>
        <w:jc w:val="both"/>
      </w:pPr>
      <w:r w:rsidRPr="00B37110">
        <w:t>2.6. Срок предоставления муниципальной услуги:</w:t>
      </w:r>
    </w:p>
    <w:p w:rsidR="00E96010" w:rsidRPr="00B37110" w:rsidRDefault="00E96010" w:rsidP="007870BF">
      <w:pPr>
        <w:autoSpaceDE w:val="0"/>
        <w:autoSpaceDN w:val="0"/>
        <w:adjustRightInd w:val="0"/>
        <w:spacing w:after="0" w:line="240" w:lineRule="auto"/>
        <w:ind w:firstLine="709"/>
        <w:jc w:val="both"/>
      </w:pPr>
      <w:r w:rsidRPr="00B37110">
        <w:t>в части принятия решения о предоставлении (отказе в предоставлении) жилых помещений по договору социального найма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E96010" w:rsidRPr="00B37110" w:rsidRDefault="00E96010" w:rsidP="007870BF">
      <w:pPr>
        <w:autoSpaceDE w:val="0"/>
        <w:autoSpaceDN w:val="0"/>
        <w:adjustRightInd w:val="0"/>
        <w:spacing w:after="0" w:line="240" w:lineRule="auto"/>
        <w:ind w:firstLine="709"/>
        <w:jc w:val="both"/>
      </w:pPr>
      <w:r w:rsidRPr="00B37110">
        <w:t>в части принятия решения о предоставлении (отказе в предоставлении) жилых помещений по договору социального найма гражданам, указанным в пункте 1.2.2 настоящего Административного регламента, – не превышает 30 календарных дней с даты поступления заявления в Администрацию;</w:t>
      </w:r>
    </w:p>
    <w:p w:rsidR="00E96010" w:rsidRPr="00B37110" w:rsidRDefault="00E96010" w:rsidP="007870BF">
      <w:pPr>
        <w:autoSpaceDE w:val="0"/>
        <w:autoSpaceDN w:val="0"/>
        <w:adjustRightInd w:val="0"/>
        <w:spacing w:after="0" w:line="240" w:lineRule="auto"/>
        <w:ind w:firstLine="709"/>
        <w:jc w:val="both"/>
      </w:pPr>
      <w:r w:rsidRPr="00B37110">
        <w:t>в части выдачи (направления) гражданам решения о предоставлении (отказе в предоставлении) жилых помещений по договору социального найма – не позднее чем через 3 рабочих дня со дня принятия данных решений;</w:t>
      </w:r>
    </w:p>
    <w:p w:rsidR="00E96010" w:rsidRPr="00B37110" w:rsidRDefault="00E96010" w:rsidP="007870BF">
      <w:pPr>
        <w:autoSpaceDE w:val="0"/>
        <w:autoSpaceDN w:val="0"/>
        <w:adjustRightInd w:val="0"/>
        <w:spacing w:after="0" w:line="240" w:lineRule="auto"/>
        <w:ind w:firstLine="709"/>
        <w:jc w:val="both"/>
      </w:pPr>
      <w:r w:rsidRPr="00B37110">
        <w:t>в части заключения договора социального найма – в срок, установленный решением о предоставлении жилых помещений по договору социального найма.</w:t>
      </w:r>
    </w:p>
    <w:p w:rsidR="00E96010" w:rsidRPr="00B37110" w:rsidRDefault="00E96010" w:rsidP="007870BF">
      <w:pPr>
        <w:autoSpaceDE w:val="0"/>
        <w:autoSpaceDN w:val="0"/>
        <w:adjustRightInd w:val="0"/>
        <w:spacing w:after="0" w:line="240" w:lineRule="auto"/>
        <w:ind w:firstLine="709"/>
        <w:jc w:val="both"/>
      </w:pPr>
      <w:r w:rsidRPr="00B37110">
        <w:t>Датой поступления заявления является:</w:t>
      </w:r>
    </w:p>
    <w:p w:rsidR="00E96010" w:rsidRPr="00B37110" w:rsidRDefault="00E96010" w:rsidP="007870BF">
      <w:pPr>
        <w:autoSpaceDE w:val="0"/>
        <w:autoSpaceDN w:val="0"/>
        <w:adjustRightInd w:val="0"/>
        <w:spacing w:after="0" w:line="240" w:lineRule="auto"/>
        <w:ind w:firstLine="709"/>
        <w:jc w:val="both"/>
      </w:pPr>
      <w:r w:rsidRPr="00B37110">
        <w:t>при личном обращении заявителя в Администрацию – день подачи заявления с приложением предусмотренных пунктом 2.8 Административного регламента надлежащих образом оформленных документов;</w:t>
      </w:r>
    </w:p>
    <w:p w:rsidR="00E96010" w:rsidRPr="00B37110" w:rsidRDefault="00E96010" w:rsidP="007870BF">
      <w:pPr>
        <w:autoSpaceDE w:val="0"/>
        <w:autoSpaceDN w:val="0"/>
        <w:adjustRightInd w:val="0"/>
        <w:spacing w:after="0" w:line="240" w:lineRule="auto"/>
        <w:ind w:firstLine="709"/>
        <w:jc w:val="both"/>
      </w:pPr>
      <w:r w:rsidRPr="00B37110">
        <w:t>при поступлении заявления в форме электронного документа с использованием РГПУ – день направления заявителю электронного сообщения о приеме заявления о предоставлении жилого помещения по договору социального найма;</w:t>
      </w:r>
    </w:p>
    <w:p w:rsidR="00E96010" w:rsidRPr="00B37110" w:rsidRDefault="00E96010" w:rsidP="007870BF">
      <w:pPr>
        <w:autoSpaceDE w:val="0"/>
        <w:autoSpaceDN w:val="0"/>
        <w:adjustRightInd w:val="0"/>
        <w:spacing w:after="0" w:line="240" w:lineRule="auto"/>
        <w:ind w:firstLine="709"/>
        <w:jc w:val="both"/>
      </w:pPr>
      <w:r w:rsidRPr="00B37110">
        <w:t>при обращении гражданина в многофункциональный цент –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w:t>
      </w:r>
    </w:p>
    <w:p w:rsidR="00E96010" w:rsidRPr="00B37110" w:rsidRDefault="00E96010" w:rsidP="007870BF">
      <w:pPr>
        <w:autoSpaceDE w:val="0"/>
        <w:autoSpaceDN w:val="0"/>
        <w:adjustRightInd w:val="0"/>
        <w:spacing w:after="0" w:line="240" w:lineRule="auto"/>
        <w:ind w:firstLine="709"/>
        <w:jc w:val="both"/>
      </w:pPr>
      <w:r w:rsidRPr="00B37110">
        <w:t>при направлении заявления почтовым отправлением – день поступления в Администрацию заявления с приложением предусмотренных пунктом 2.8 Административного регламента надлежащим образом оформленных документов.</w:t>
      </w:r>
    </w:p>
    <w:p w:rsidR="00E96010" w:rsidRPr="002978DD" w:rsidRDefault="00E96010" w:rsidP="007870BF">
      <w:pPr>
        <w:autoSpaceDE w:val="0"/>
        <w:autoSpaceDN w:val="0"/>
        <w:adjustRightInd w:val="0"/>
        <w:spacing w:after="0" w:line="240" w:lineRule="auto"/>
        <w:ind w:firstLine="709"/>
        <w:jc w:val="both"/>
      </w:pPr>
    </w:p>
    <w:p w:rsidR="00E96010" w:rsidRPr="002978DD" w:rsidRDefault="00E96010" w:rsidP="00994200">
      <w:pPr>
        <w:autoSpaceDE w:val="0"/>
        <w:autoSpaceDN w:val="0"/>
        <w:adjustRightInd w:val="0"/>
        <w:spacing w:after="0" w:line="240" w:lineRule="auto"/>
        <w:ind w:firstLine="709"/>
        <w:jc w:val="center"/>
        <w:outlineLvl w:val="0"/>
        <w:rPr>
          <w:b/>
          <w:bCs/>
        </w:rPr>
      </w:pPr>
      <w:r w:rsidRPr="002978DD">
        <w:rPr>
          <w:b/>
          <w:bCs/>
        </w:rPr>
        <w:t>Перечень нормативных правовых актов, регулирующих отношения, возникающие в связи с предоставлением муниципальной услуги</w:t>
      </w:r>
    </w:p>
    <w:p w:rsidR="00E96010" w:rsidRPr="002978DD" w:rsidRDefault="00E96010" w:rsidP="00994200">
      <w:pPr>
        <w:autoSpaceDE w:val="0"/>
        <w:autoSpaceDN w:val="0"/>
        <w:adjustRightInd w:val="0"/>
        <w:spacing w:after="0" w:line="240" w:lineRule="auto"/>
        <w:ind w:firstLine="709"/>
        <w:jc w:val="both"/>
      </w:pPr>
      <w:r w:rsidRPr="002978DD">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РГПУ.</w:t>
      </w:r>
    </w:p>
    <w:p w:rsidR="00E96010" w:rsidRPr="002978DD" w:rsidRDefault="00E96010" w:rsidP="00994200">
      <w:pPr>
        <w:autoSpaceDE w:val="0"/>
        <w:autoSpaceDN w:val="0"/>
        <w:adjustRightInd w:val="0"/>
        <w:spacing w:after="0" w:line="240" w:lineRule="auto"/>
        <w:ind w:firstLine="709"/>
        <w:jc w:val="both"/>
      </w:pPr>
    </w:p>
    <w:p w:rsidR="00E96010" w:rsidRDefault="00E96010" w:rsidP="00994200">
      <w:pPr>
        <w:autoSpaceDE w:val="0"/>
        <w:autoSpaceDN w:val="0"/>
        <w:adjustRightInd w:val="0"/>
        <w:spacing w:after="0" w:line="240" w:lineRule="auto"/>
        <w:ind w:firstLine="709"/>
        <w:jc w:val="center"/>
        <w:outlineLvl w:val="0"/>
        <w:rPr>
          <w:b/>
          <w:bCs/>
        </w:rPr>
      </w:pPr>
      <w:r w:rsidRPr="002978DD">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96010" w:rsidRPr="002978DD" w:rsidRDefault="00E96010" w:rsidP="00994200">
      <w:pPr>
        <w:autoSpaceDE w:val="0"/>
        <w:autoSpaceDN w:val="0"/>
        <w:adjustRightInd w:val="0"/>
        <w:spacing w:after="0" w:line="240" w:lineRule="auto"/>
        <w:ind w:firstLine="709"/>
        <w:jc w:val="center"/>
        <w:outlineLvl w:val="0"/>
        <w:rPr>
          <w:b/>
          <w:bCs/>
        </w:rPr>
      </w:pPr>
    </w:p>
    <w:p w:rsidR="00E96010" w:rsidRPr="00E878C1" w:rsidRDefault="00E96010" w:rsidP="00994200">
      <w:pPr>
        <w:widowControl w:val="0"/>
        <w:tabs>
          <w:tab w:val="left" w:pos="567"/>
        </w:tabs>
        <w:spacing w:after="0" w:line="240" w:lineRule="auto"/>
        <w:ind w:firstLine="709"/>
        <w:jc w:val="both"/>
      </w:pPr>
      <w:bookmarkStart w:id="1" w:name="Par0"/>
      <w:bookmarkEnd w:id="1"/>
      <w:r w:rsidRPr="00E878C1">
        <w:t>2.8. 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E96010" w:rsidRPr="00E878C1" w:rsidRDefault="00E96010" w:rsidP="007870BF">
      <w:pPr>
        <w:autoSpaceDE w:val="0"/>
        <w:autoSpaceDN w:val="0"/>
        <w:adjustRightInd w:val="0"/>
        <w:spacing w:after="0" w:line="240" w:lineRule="auto"/>
        <w:ind w:firstLine="709"/>
        <w:jc w:val="both"/>
      </w:pPr>
      <w:r w:rsidRPr="00E878C1">
        <w:t>2.9. В случае предоставления жилого помещения гражданам, указанным в пункте 1.2.2 настоящего Административного регламента, заявитель представляет:</w:t>
      </w:r>
    </w:p>
    <w:p w:rsidR="00E96010" w:rsidRPr="00E878C1" w:rsidRDefault="00E96010" w:rsidP="007870BF">
      <w:pPr>
        <w:autoSpaceDE w:val="0"/>
        <w:autoSpaceDN w:val="0"/>
        <w:adjustRightInd w:val="0"/>
        <w:spacing w:after="0" w:line="240" w:lineRule="auto"/>
        <w:ind w:firstLine="709"/>
        <w:jc w:val="both"/>
      </w:pPr>
      <w:r w:rsidRPr="00E878C1">
        <w:t>2.9.1. заявление о предоставлении жилого помещения муниципального жилого фонда по договору социального найма по форме, согласно Приложению № 1 к настоящему Административному регламенту, поданное в адрес Администрации следующими способами:</w:t>
      </w:r>
    </w:p>
    <w:p w:rsidR="00E96010" w:rsidRPr="00E878C1" w:rsidRDefault="00E96010" w:rsidP="007870BF">
      <w:pPr>
        <w:numPr>
          <w:ilvl w:val="0"/>
          <w:numId w:val="5"/>
        </w:numPr>
        <w:tabs>
          <w:tab w:val="left" w:pos="1134"/>
        </w:tabs>
        <w:autoSpaceDE w:val="0"/>
        <w:autoSpaceDN w:val="0"/>
        <w:adjustRightInd w:val="0"/>
        <w:spacing w:after="0" w:line="240" w:lineRule="auto"/>
        <w:ind w:left="0" w:firstLine="709"/>
        <w:jc w:val="both"/>
      </w:pPr>
      <w:r w:rsidRPr="00E878C1">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96010" w:rsidRPr="00E878C1" w:rsidRDefault="00E96010" w:rsidP="007870BF">
      <w:pPr>
        <w:numPr>
          <w:ilvl w:val="0"/>
          <w:numId w:val="5"/>
        </w:numPr>
        <w:tabs>
          <w:tab w:val="left" w:pos="1134"/>
        </w:tabs>
        <w:autoSpaceDE w:val="0"/>
        <w:autoSpaceDN w:val="0"/>
        <w:adjustRightInd w:val="0"/>
        <w:spacing w:after="0" w:line="240" w:lineRule="auto"/>
        <w:ind w:left="0" w:firstLine="709"/>
        <w:jc w:val="both"/>
      </w:pPr>
      <w:r w:rsidRPr="00E878C1">
        <w:t>путем заполнения формы запроса через «Личный кабинет» РПГУ (далее – отправление в электронной форме).</w:t>
      </w:r>
    </w:p>
    <w:p w:rsidR="00E96010" w:rsidRPr="00E878C1" w:rsidRDefault="00E96010" w:rsidP="007870BF">
      <w:pPr>
        <w:tabs>
          <w:tab w:val="left" w:pos="1134"/>
        </w:tabs>
        <w:autoSpaceDE w:val="0"/>
        <w:autoSpaceDN w:val="0"/>
        <w:adjustRightInd w:val="0"/>
        <w:spacing w:after="0" w:line="240" w:lineRule="auto"/>
        <w:ind w:firstLine="709"/>
        <w:jc w:val="both"/>
      </w:pPr>
      <w:r w:rsidRPr="00E878C1">
        <w:t>В заявлении также указывается один из следующих способов предоставления результатов муниципальной услуги:</w:t>
      </w:r>
    </w:p>
    <w:p w:rsidR="00E96010" w:rsidRPr="00E878C1" w:rsidRDefault="00E96010" w:rsidP="007870BF">
      <w:pPr>
        <w:tabs>
          <w:tab w:val="left" w:pos="1134"/>
        </w:tabs>
        <w:autoSpaceDE w:val="0"/>
        <w:autoSpaceDN w:val="0"/>
        <w:adjustRightInd w:val="0"/>
        <w:spacing w:after="0" w:line="240" w:lineRule="auto"/>
        <w:ind w:firstLine="709"/>
        <w:jc w:val="both"/>
      </w:pPr>
      <w:r w:rsidRPr="00E878C1">
        <w:t>в виде бумажного документа, который заявитель получает непосредственно при  личном обращении в Администрации;</w:t>
      </w:r>
    </w:p>
    <w:p w:rsidR="00E96010" w:rsidRPr="00E878C1" w:rsidRDefault="00E96010" w:rsidP="007870BF">
      <w:pPr>
        <w:tabs>
          <w:tab w:val="left" w:pos="1134"/>
        </w:tabs>
        <w:autoSpaceDE w:val="0"/>
        <w:autoSpaceDN w:val="0"/>
        <w:adjustRightInd w:val="0"/>
        <w:spacing w:after="0" w:line="240" w:lineRule="auto"/>
        <w:ind w:firstLine="709"/>
        <w:jc w:val="both"/>
      </w:pPr>
      <w:r w:rsidRPr="00E878C1">
        <w:t>в виде бумажного документа, который заявитель получает непосредственно при личном обращении в многофункциональном центре;</w:t>
      </w:r>
    </w:p>
    <w:p w:rsidR="00E96010" w:rsidRPr="00E878C1" w:rsidRDefault="00E96010" w:rsidP="007870BF">
      <w:pPr>
        <w:tabs>
          <w:tab w:val="left" w:pos="1134"/>
        </w:tabs>
        <w:autoSpaceDE w:val="0"/>
        <w:autoSpaceDN w:val="0"/>
        <w:adjustRightInd w:val="0"/>
        <w:spacing w:after="0" w:line="240" w:lineRule="auto"/>
        <w:ind w:firstLine="709"/>
        <w:jc w:val="both"/>
      </w:pPr>
      <w:r w:rsidRPr="00E878C1">
        <w:t>в виде бумажного документа, который направляется заявителю посредством почтового обращения.</w:t>
      </w:r>
    </w:p>
    <w:p w:rsidR="00E96010" w:rsidRPr="00E878C1" w:rsidRDefault="00E96010" w:rsidP="007870BF">
      <w:pPr>
        <w:autoSpaceDE w:val="0"/>
        <w:autoSpaceDN w:val="0"/>
        <w:adjustRightInd w:val="0"/>
        <w:spacing w:after="0" w:line="240" w:lineRule="auto"/>
        <w:ind w:firstLine="709"/>
        <w:jc w:val="both"/>
      </w:pPr>
      <w:r w:rsidRPr="00E878C1">
        <w:t>2.9.2. Документы, удостоверяющие личность каждого члена семьи;</w:t>
      </w:r>
    </w:p>
    <w:p w:rsidR="00E96010" w:rsidRPr="00E878C1" w:rsidRDefault="00E96010" w:rsidP="007870BF">
      <w:pPr>
        <w:pStyle w:val="NoSpacing"/>
        <w:ind w:firstLine="709"/>
        <w:jc w:val="both"/>
        <w:rPr>
          <w:rFonts w:ascii="Times New Roman" w:hAnsi="Times New Roman" w:cs="Times New Roman"/>
          <w:sz w:val="28"/>
          <w:szCs w:val="28"/>
        </w:rPr>
      </w:pPr>
      <w:r w:rsidRPr="00E878C1">
        <w:rPr>
          <w:rFonts w:ascii="Times New Roman" w:hAnsi="Times New Roman" w:cs="Times New Roman"/>
          <w:sz w:val="28"/>
          <w:szCs w:val="28"/>
        </w:rPr>
        <w:t>2.9.3. Один из следующих документов, подтверждающих право пользования жилым помещением, занимаемым гражданином-заявителем и членами его семьи:</w:t>
      </w:r>
    </w:p>
    <w:p w:rsidR="00E96010" w:rsidRPr="00E878C1" w:rsidRDefault="00E96010" w:rsidP="007870BF">
      <w:pPr>
        <w:pStyle w:val="NoSpacing"/>
        <w:numPr>
          <w:ilvl w:val="0"/>
          <w:numId w:val="12"/>
        </w:numPr>
        <w:tabs>
          <w:tab w:val="left" w:pos="1134"/>
        </w:tabs>
        <w:ind w:left="0" w:firstLine="709"/>
        <w:jc w:val="both"/>
        <w:rPr>
          <w:rFonts w:ascii="Times New Roman" w:hAnsi="Times New Roman" w:cs="Times New Roman"/>
          <w:sz w:val="28"/>
          <w:szCs w:val="28"/>
        </w:rPr>
      </w:pPr>
      <w:r w:rsidRPr="00E878C1">
        <w:rPr>
          <w:rFonts w:ascii="Times New Roman" w:hAnsi="Times New Roman" w:cs="Times New Roman"/>
          <w:sz w:val="28"/>
          <w:szCs w:val="28"/>
        </w:rPr>
        <w:t>договор социального найма (при отсутствии соответствующих сведений в органах местного самоуправления);</w:t>
      </w:r>
    </w:p>
    <w:p w:rsidR="00E96010" w:rsidRPr="00E878C1" w:rsidRDefault="00E96010" w:rsidP="007870BF">
      <w:pPr>
        <w:pStyle w:val="NoSpacing"/>
        <w:numPr>
          <w:ilvl w:val="0"/>
          <w:numId w:val="12"/>
        </w:numPr>
        <w:tabs>
          <w:tab w:val="left" w:pos="1134"/>
        </w:tabs>
        <w:ind w:left="0" w:firstLine="709"/>
        <w:jc w:val="both"/>
        <w:rPr>
          <w:rFonts w:ascii="Times New Roman" w:hAnsi="Times New Roman" w:cs="Times New Roman"/>
          <w:sz w:val="28"/>
          <w:szCs w:val="28"/>
        </w:rPr>
      </w:pPr>
      <w:r w:rsidRPr="00E878C1">
        <w:rPr>
          <w:rFonts w:ascii="Times New Roman" w:hAnsi="Times New Roman" w:cs="Times New Roman"/>
          <w:sz w:val="28"/>
          <w:szCs w:val="28"/>
        </w:rPr>
        <w:t>договор найма специализированного  помещения (при отсутствии соответствующих сведений в органах местного самоуправления);</w:t>
      </w:r>
    </w:p>
    <w:p w:rsidR="00E96010" w:rsidRPr="00E878C1" w:rsidRDefault="00E96010" w:rsidP="007870BF">
      <w:pPr>
        <w:pStyle w:val="NoSpacing"/>
        <w:numPr>
          <w:ilvl w:val="0"/>
          <w:numId w:val="12"/>
        </w:numPr>
        <w:tabs>
          <w:tab w:val="left" w:pos="1134"/>
        </w:tabs>
        <w:ind w:left="0" w:firstLine="709"/>
        <w:jc w:val="both"/>
        <w:rPr>
          <w:rFonts w:ascii="Times New Roman" w:hAnsi="Times New Roman" w:cs="Times New Roman"/>
          <w:sz w:val="28"/>
          <w:szCs w:val="28"/>
        </w:rPr>
      </w:pPr>
      <w:r w:rsidRPr="00E878C1">
        <w:rPr>
          <w:rFonts w:ascii="Times New Roman" w:hAnsi="Times New Roman" w:cs="Times New Roman"/>
          <w:sz w:val="28"/>
          <w:szCs w:val="28"/>
        </w:rPr>
        <w:t>договор купли-продажи;</w:t>
      </w:r>
    </w:p>
    <w:p w:rsidR="00E96010" w:rsidRPr="00E878C1" w:rsidRDefault="00E96010" w:rsidP="007870BF">
      <w:pPr>
        <w:pStyle w:val="NoSpacing"/>
        <w:numPr>
          <w:ilvl w:val="0"/>
          <w:numId w:val="12"/>
        </w:numPr>
        <w:tabs>
          <w:tab w:val="left" w:pos="1134"/>
        </w:tabs>
        <w:ind w:left="0" w:firstLine="709"/>
        <w:jc w:val="both"/>
        <w:rPr>
          <w:rFonts w:ascii="Times New Roman" w:hAnsi="Times New Roman" w:cs="Times New Roman"/>
          <w:sz w:val="28"/>
          <w:szCs w:val="28"/>
        </w:rPr>
      </w:pPr>
      <w:r w:rsidRPr="00E878C1">
        <w:rPr>
          <w:rFonts w:ascii="Times New Roman" w:hAnsi="Times New Roman" w:cs="Times New Roman"/>
          <w:sz w:val="28"/>
          <w:szCs w:val="28"/>
        </w:rPr>
        <w:t>договор мены;</w:t>
      </w:r>
    </w:p>
    <w:p w:rsidR="00E96010" w:rsidRPr="00E878C1" w:rsidRDefault="00E96010" w:rsidP="007870BF">
      <w:pPr>
        <w:pStyle w:val="NoSpacing"/>
        <w:numPr>
          <w:ilvl w:val="0"/>
          <w:numId w:val="12"/>
        </w:numPr>
        <w:tabs>
          <w:tab w:val="left" w:pos="1134"/>
        </w:tabs>
        <w:ind w:left="0" w:firstLine="709"/>
        <w:jc w:val="both"/>
        <w:rPr>
          <w:rFonts w:ascii="Times New Roman" w:hAnsi="Times New Roman" w:cs="Times New Roman"/>
          <w:sz w:val="28"/>
          <w:szCs w:val="28"/>
        </w:rPr>
      </w:pPr>
      <w:r w:rsidRPr="00E878C1">
        <w:rPr>
          <w:rFonts w:ascii="Times New Roman" w:hAnsi="Times New Roman" w:cs="Times New Roman"/>
          <w:sz w:val="28"/>
          <w:szCs w:val="28"/>
        </w:rPr>
        <w:t>свидетельство о праве на наследство;</w:t>
      </w:r>
    </w:p>
    <w:p w:rsidR="00E96010" w:rsidRPr="00E878C1" w:rsidRDefault="00E96010" w:rsidP="007870BF">
      <w:pPr>
        <w:pStyle w:val="NoSpacing"/>
        <w:numPr>
          <w:ilvl w:val="0"/>
          <w:numId w:val="12"/>
        </w:numPr>
        <w:tabs>
          <w:tab w:val="left" w:pos="1134"/>
        </w:tabs>
        <w:ind w:left="0" w:firstLine="709"/>
        <w:jc w:val="both"/>
        <w:rPr>
          <w:rFonts w:ascii="Times New Roman" w:hAnsi="Times New Roman" w:cs="Times New Roman"/>
          <w:sz w:val="28"/>
          <w:szCs w:val="28"/>
        </w:rPr>
      </w:pPr>
      <w:r w:rsidRPr="00E878C1">
        <w:rPr>
          <w:rFonts w:ascii="Times New Roman" w:hAnsi="Times New Roman" w:cs="Times New Roman"/>
          <w:sz w:val="28"/>
          <w:szCs w:val="28"/>
        </w:rPr>
        <w:t>решение суда;</w:t>
      </w:r>
    </w:p>
    <w:p w:rsidR="00E96010" w:rsidRPr="00E878C1" w:rsidRDefault="00E96010" w:rsidP="007870BF">
      <w:pPr>
        <w:pStyle w:val="NoSpacing"/>
        <w:numPr>
          <w:ilvl w:val="0"/>
          <w:numId w:val="12"/>
        </w:numPr>
        <w:tabs>
          <w:tab w:val="left" w:pos="1134"/>
        </w:tabs>
        <w:ind w:left="0" w:firstLine="709"/>
        <w:jc w:val="both"/>
        <w:rPr>
          <w:rFonts w:ascii="Times New Roman" w:hAnsi="Times New Roman" w:cs="Times New Roman"/>
          <w:sz w:val="28"/>
          <w:szCs w:val="28"/>
        </w:rPr>
      </w:pPr>
      <w:r w:rsidRPr="00E878C1">
        <w:rPr>
          <w:rFonts w:ascii="Times New Roman" w:hAnsi="Times New Roman" w:cs="Times New Roman"/>
          <w:sz w:val="28"/>
          <w:szCs w:val="28"/>
        </w:rPr>
        <w:t>договор аренды жилого помещения;</w:t>
      </w:r>
    </w:p>
    <w:p w:rsidR="00E96010" w:rsidRPr="00E878C1" w:rsidRDefault="00E96010" w:rsidP="007870BF">
      <w:pPr>
        <w:pStyle w:val="NoSpacing"/>
        <w:numPr>
          <w:ilvl w:val="0"/>
          <w:numId w:val="12"/>
        </w:numPr>
        <w:tabs>
          <w:tab w:val="left" w:pos="1134"/>
        </w:tabs>
        <w:ind w:left="0" w:firstLine="709"/>
        <w:jc w:val="both"/>
        <w:rPr>
          <w:rFonts w:ascii="Times New Roman" w:hAnsi="Times New Roman" w:cs="Times New Roman"/>
          <w:sz w:val="28"/>
          <w:szCs w:val="28"/>
        </w:rPr>
      </w:pPr>
      <w:r w:rsidRPr="00E878C1">
        <w:rPr>
          <w:rFonts w:ascii="Times New Roman" w:hAnsi="Times New Roman" w:cs="Times New Roman"/>
          <w:sz w:val="28"/>
          <w:szCs w:val="28"/>
        </w:rPr>
        <w:t>договор дарения;</w:t>
      </w:r>
    </w:p>
    <w:p w:rsidR="00E96010" w:rsidRPr="00E878C1" w:rsidRDefault="00E96010" w:rsidP="007870BF">
      <w:pPr>
        <w:pStyle w:val="ListParagraph"/>
        <w:numPr>
          <w:ilvl w:val="0"/>
          <w:numId w:val="12"/>
        </w:numPr>
        <w:tabs>
          <w:tab w:val="left" w:pos="1134"/>
        </w:tabs>
        <w:autoSpaceDE w:val="0"/>
        <w:autoSpaceDN w:val="0"/>
        <w:adjustRightInd w:val="0"/>
        <w:spacing w:after="0" w:line="240" w:lineRule="auto"/>
        <w:ind w:left="0" w:firstLine="709"/>
        <w:jc w:val="both"/>
        <w:rPr>
          <w:lang w:eastAsia="ru-RU"/>
        </w:rPr>
      </w:pPr>
      <w:r w:rsidRPr="00E878C1">
        <w:rPr>
          <w:lang w:eastAsia="ru-RU"/>
        </w:rPr>
        <w:t>договор о передаче имущества в собственность (договор приватизации) (при наличии</w:t>
      </w:r>
      <w:r w:rsidRPr="00E878C1">
        <w:rPr>
          <w:strike/>
          <w:lang w:eastAsia="ru-RU"/>
        </w:rPr>
        <w:t xml:space="preserve">, </w:t>
      </w:r>
      <w:r w:rsidRPr="00E878C1">
        <w:t>при отсутствии соответствующих сведений в органах местного самоуправления</w:t>
      </w:r>
      <w:r w:rsidRPr="00E878C1">
        <w:rPr>
          <w:lang w:eastAsia="ru-RU"/>
        </w:rPr>
        <w:t>);</w:t>
      </w:r>
    </w:p>
    <w:p w:rsidR="00E96010" w:rsidRPr="00E878C1" w:rsidRDefault="00E96010" w:rsidP="007870BF">
      <w:pPr>
        <w:pStyle w:val="ListParagraph"/>
        <w:numPr>
          <w:ilvl w:val="0"/>
          <w:numId w:val="12"/>
        </w:numPr>
        <w:tabs>
          <w:tab w:val="left" w:pos="1134"/>
        </w:tabs>
        <w:autoSpaceDE w:val="0"/>
        <w:autoSpaceDN w:val="0"/>
        <w:adjustRightInd w:val="0"/>
        <w:spacing w:after="0" w:line="240" w:lineRule="auto"/>
        <w:ind w:left="0" w:firstLine="709"/>
        <w:jc w:val="both"/>
        <w:rPr>
          <w:lang w:eastAsia="ru-RU"/>
        </w:rPr>
      </w:pPr>
      <w:r w:rsidRPr="00E878C1">
        <w:rPr>
          <w:lang w:eastAsia="ru-RU"/>
        </w:rPr>
        <w:t>договор безвозмездного пользования;</w:t>
      </w:r>
    </w:p>
    <w:p w:rsidR="00E96010" w:rsidRPr="00E878C1" w:rsidRDefault="00E96010" w:rsidP="007870BF">
      <w:pPr>
        <w:pStyle w:val="ListParagraph"/>
        <w:numPr>
          <w:ilvl w:val="0"/>
          <w:numId w:val="12"/>
        </w:numPr>
        <w:tabs>
          <w:tab w:val="left" w:pos="1134"/>
        </w:tabs>
        <w:autoSpaceDE w:val="0"/>
        <w:autoSpaceDN w:val="0"/>
        <w:adjustRightInd w:val="0"/>
        <w:spacing w:after="0" w:line="240" w:lineRule="auto"/>
        <w:ind w:left="0" w:firstLine="709"/>
        <w:jc w:val="both"/>
        <w:rPr>
          <w:lang w:eastAsia="ru-RU"/>
        </w:rPr>
      </w:pPr>
      <w:r w:rsidRPr="00E878C1">
        <w:rPr>
          <w:lang w:eastAsia="ru-RU"/>
        </w:rPr>
        <w:t>договор участия в долевом строительстве жилого помещения, акт приема-передачи жилого помещения;</w:t>
      </w:r>
    </w:p>
    <w:p w:rsidR="00E96010" w:rsidRPr="00E878C1" w:rsidRDefault="00E96010" w:rsidP="007870BF">
      <w:pPr>
        <w:pStyle w:val="ListParagraph"/>
        <w:numPr>
          <w:ilvl w:val="0"/>
          <w:numId w:val="12"/>
        </w:numPr>
        <w:tabs>
          <w:tab w:val="left" w:pos="1134"/>
        </w:tabs>
        <w:autoSpaceDE w:val="0"/>
        <w:autoSpaceDN w:val="0"/>
        <w:adjustRightInd w:val="0"/>
        <w:spacing w:after="0" w:line="240" w:lineRule="auto"/>
        <w:ind w:left="0" w:firstLine="709"/>
        <w:jc w:val="both"/>
        <w:rPr>
          <w:lang w:eastAsia="ru-RU"/>
        </w:rPr>
      </w:pPr>
      <w:r w:rsidRPr="00E878C1">
        <w:rPr>
          <w:lang w:eastAsia="ru-RU"/>
        </w:rPr>
        <w:t>договор найма (поднайма);</w:t>
      </w:r>
    </w:p>
    <w:p w:rsidR="00E96010" w:rsidRPr="00E878C1" w:rsidRDefault="00E96010" w:rsidP="007870BF">
      <w:pPr>
        <w:pStyle w:val="ListParagraph"/>
        <w:numPr>
          <w:ilvl w:val="0"/>
          <w:numId w:val="12"/>
        </w:numPr>
        <w:tabs>
          <w:tab w:val="left" w:pos="1134"/>
        </w:tabs>
        <w:autoSpaceDE w:val="0"/>
        <w:autoSpaceDN w:val="0"/>
        <w:adjustRightInd w:val="0"/>
        <w:spacing w:after="0" w:line="240" w:lineRule="auto"/>
        <w:ind w:left="0" w:firstLine="709"/>
        <w:jc w:val="both"/>
        <w:rPr>
          <w:lang w:eastAsia="ru-RU"/>
        </w:rPr>
      </w:pPr>
      <w:r w:rsidRPr="00E878C1">
        <w:rPr>
          <w:lang w:eastAsia="ru-RU"/>
        </w:rPr>
        <w:t>иные документы, подтверждающие, право пользование жилым помещением.</w:t>
      </w:r>
    </w:p>
    <w:p w:rsidR="00E96010" w:rsidRPr="00E878C1" w:rsidRDefault="00E96010" w:rsidP="007870BF">
      <w:pPr>
        <w:autoSpaceDE w:val="0"/>
        <w:autoSpaceDN w:val="0"/>
        <w:adjustRightInd w:val="0"/>
        <w:spacing w:after="0" w:line="240" w:lineRule="auto"/>
        <w:ind w:firstLine="709"/>
        <w:jc w:val="both"/>
      </w:pPr>
      <w:r w:rsidRPr="00E878C1">
        <w:t>2.9.4. Документы, подтверждающие отнесение к членам семьи заявителя:</w:t>
      </w:r>
    </w:p>
    <w:p w:rsidR="00E96010" w:rsidRPr="00E878C1" w:rsidRDefault="00E96010" w:rsidP="007870BF">
      <w:pPr>
        <w:pStyle w:val="ListParagraph"/>
        <w:numPr>
          <w:ilvl w:val="0"/>
          <w:numId w:val="13"/>
        </w:numPr>
        <w:tabs>
          <w:tab w:val="left" w:pos="1134"/>
        </w:tabs>
        <w:autoSpaceDE w:val="0"/>
        <w:autoSpaceDN w:val="0"/>
        <w:adjustRightInd w:val="0"/>
        <w:spacing w:after="0" w:line="240" w:lineRule="auto"/>
        <w:ind w:left="0" w:firstLine="709"/>
        <w:jc w:val="both"/>
      </w:pPr>
      <w:r w:rsidRPr="00E878C1">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E96010" w:rsidRPr="00E878C1" w:rsidRDefault="00E96010" w:rsidP="007870BF">
      <w:pPr>
        <w:pStyle w:val="ListParagraph"/>
        <w:numPr>
          <w:ilvl w:val="0"/>
          <w:numId w:val="13"/>
        </w:numPr>
        <w:tabs>
          <w:tab w:val="left" w:pos="1134"/>
        </w:tabs>
        <w:autoSpaceDE w:val="0"/>
        <w:autoSpaceDN w:val="0"/>
        <w:adjustRightInd w:val="0"/>
        <w:spacing w:after="0" w:line="240" w:lineRule="auto"/>
        <w:ind w:left="0" w:firstLine="709"/>
        <w:jc w:val="both"/>
      </w:pPr>
      <w:r w:rsidRPr="00E878C1">
        <w:t>свидетельства об усыновлении, выданные органами записи актов гражданского состояния или консульскими учреждениями Российской Федерации;</w:t>
      </w:r>
    </w:p>
    <w:p w:rsidR="00E96010" w:rsidRPr="00E878C1" w:rsidRDefault="00E96010" w:rsidP="007870BF">
      <w:pPr>
        <w:pStyle w:val="ListParagraph"/>
        <w:numPr>
          <w:ilvl w:val="0"/>
          <w:numId w:val="13"/>
        </w:numPr>
        <w:tabs>
          <w:tab w:val="left" w:pos="1134"/>
        </w:tabs>
        <w:autoSpaceDE w:val="0"/>
        <w:autoSpaceDN w:val="0"/>
        <w:adjustRightInd w:val="0"/>
        <w:spacing w:after="0" w:line="240" w:lineRule="auto"/>
        <w:ind w:left="0" w:firstLine="709"/>
        <w:jc w:val="both"/>
      </w:pPr>
      <w:r w:rsidRPr="00E878C1">
        <w:t>решение суда о признании гражданина членом семьи заявителя;</w:t>
      </w:r>
    </w:p>
    <w:p w:rsidR="00E96010" w:rsidRPr="00E878C1" w:rsidRDefault="00E96010" w:rsidP="007870BF">
      <w:pPr>
        <w:tabs>
          <w:tab w:val="left" w:pos="1134"/>
        </w:tabs>
        <w:autoSpaceDE w:val="0"/>
        <w:autoSpaceDN w:val="0"/>
        <w:adjustRightInd w:val="0"/>
        <w:spacing w:after="0" w:line="240" w:lineRule="auto"/>
        <w:ind w:firstLine="709"/>
        <w:jc w:val="both"/>
      </w:pPr>
      <w:r w:rsidRPr="00E878C1">
        <w:t>г) решение суда об усыновлении (удочерении).</w:t>
      </w:r>
    </w:p>
    <w:p w:rsidR="00E96010" w:rsidRPr="00E878C1" w:rsidRDefault="00E96010" w:rsidP="007870BF">
      <w:pPr>
        <w:spacing w:after="0" w:line="240" w:lineRule="auto"/>
        <w:ind w:firstLine="709"/>
        <w:jc w:val="both"/>
      </w:pPr>
      <w:r w:rsidRPr="00E878C1">
        <w:t>2.9.5. Для подтверждения статуса малоимущего дополнительно представляются:</w:t>
      </w:r>
    </w:p>
    <w:p w:rsidR="00E96010" w:rsidRPr="00E878C1" w:rsidRDefault="00E96010" w:rsidP="007870BF">
      <w:pPr>
        <w:pStyle w:val="ListParagraph"/>
        <w:numPr>
          <w:ilvl w:val="0"/>
          <w:numId w:val="15"/>
        </w:numPr>
        <w:autoSpaceDE w:val="0"/>
        <w:autoSpaceDN w:val="0"/>
        <w:adjustRightInd w:val="0"/>
        <w:spacing w:after="0" w:line="240" w:lineRule="auto"/>
        <w:ind w:left="0" w:firstLine="709"/>
        <w:jc w:val="both"/>
      </w:pPr>
      <w:r w:rsidRPr="00E878C1">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E96010" w:rsidRPr="00E878C1" w:rsidRDefault="00E96010" w:rsidP="007870BF">
      <w:pPr>
        <w:pStyle w:val="ListParagraph"/>
        <w:numPr>
          <w:ilvl w:val="0"/>
          <w:numId w:val="15"/>
        </w:numPr>
        <w:autoSpaceDE w:val="0"/>
        <w:autoSpaceDN w:val="0"/>
        <w:adjustRightInd w:val="0"/>
        <w:spacing w:after="0" w:line="240" w:lineRule="auto"/>
        <w:ind w:left="0" w:firstLine="709"/>
        <w:jc w:val="both"/>
      </w:pPr>
      <w:r w:rsidRPr="00E878C1">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E96010" w:rsidRPr="00E878C1" w:rsidRDefault="00E96010" w:rsidP="007870BF">
      <w:pPr>
        <w:pStyle w:val="ListParagraph"/>
        <w:numPr>
          <w:ilvl w:val="0"/>
          <w:numId w:val="18"/>
        </w:numPr>
        <w:autoSpaceDE w:val="0"/>
        <w:autoSpaceDN w:val="0"/>
        <w:adjustRightInd w:val="0"/>
        <w:spacing w:after="0"/>
        <w:ind w:left="0" w:firstLine="709"/>
        <w:jc w:val="both"/>
      </w:pPr>
      <w:r w:rsidRPr="00E878C1">
        <w:t>справка о доходах по форме 2 - НДФЛ;</w:t>
      </w:r>
    </w:p>
    <w:p w:rsidR="00E96010" w:rsidRPr="00E878C1" w:rsidRDefault="00E96010" w:rsidP="007870BF">
      <w:pPr>
        <w:pStyle w:val="ListParagraph"/>
        <w:numPr>
          <w:ilvl w:val="0"/>
          <w:numId w:val="18"/>
        </w:numPr>
        <w:autoSpaceDE w:val="0"/>
        <w:autoSpaceDN w:val="0"/>
        <w:adjustRightInd w:val="0"/>
        <w:spacing w:after="0"/>
        <w:ind w:left="0" w:firstLine="709"/>
        <w:jc w:val="both"/>
      </w:pPr>
      <w:r w:rsidRPr="00E878C1">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E96010" w:rsidRPr="00E878C1" w:rsidRDefault="00E96010" w:rsidP="007870BF">
      <w:pPr>
        <w:pStyle w:val="ListParagraph"/>
        <w:numPr>
          <w:ilvl w:val="0"/>
          <w:numId w:val="18"/>
        </w:numPr>
        <w:autoSpaceDE w:val="0"/>
        <w:autoSpaceDN w:val="0"/>
        <w:adjustRightInd w:val="0"/>
        <w:spacing w:after="0"/>
        <w:ind w:left="0" w:firstLine="709"/>
        <w:jc w:val="both"/>
      </w:pPr>
      <w:r w:rsidRPr="00E878C1">
        <w:t>справка из учебного учреждения о размере получаемой стипендии;</w:t>
      </w:r>
    </w:p>
    <w:p w:rsidR="00E96010" w:rsidRPr="00E878C1" w:rsidRDefault="00E96010" w:rsidP="007870BF">
      <w:pPr>
        <w:autoSpaceDE w:val="0"/>
        <w:autoSpaceDN w:val="0"/>
        <w:adjustRightInd w:val="0"/>
        <w:spacing w:after="0" w:line="240" w:lineRule="auto"/>
        <w:ind w:firstLine="709"/>
        <w:jc w:val="both"/>
      </w:pPr>
      <w:r w:rsidRPr="00E878C1">
        <w:t>копия трудовой книжки (в случае, если гражданин является безработным).</w:t>
      </w:r>
    </w:p>
    <w:p w:rsidR="00E96010" w:rsidRPr="00E878C1" w:rsidRDefault="00E96010" w:rsidP="007870BF">
      <w:pPr>
        <w:autoSpaceDE w:val="0"/>
        <w:autoSpaceDN w:val="0"/>
        <w:adjustRightInd w:val="0"/>
        <w:spacing w:after="0" w:line="240" w:lineRule="auto"/>
        <w:ind w:firstLine="709"/>
        <w:jc w:val="both"/>
      </w:pPr>
      <w:r w:rsidRPr="00E878C1">
        <w:t>2.9.6.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E96010" w:rsidRPr="00E878C1" w:rsidRDefault="00E96010" w:rsidP="007870BF">
      <w:pPr>
        <w:autoSpaceDE w:val="0"/>
        <w:autoSpaceDN w:val="0"/>
        <w:adjustRightInd w:val="0"/>
        <w:spacing w:after="0" w:line="240" w:lineRule="auto"/>
        <w:ind w:firstLine="709"/>
        <w:jc w:val="both"/>
        <w:rPr>
          <w:lang w:eastAsia="ru-RU"/>
        </w:rPr>
      </w:pPr>
      <w:r w:rsidRPr="00E878C1">
        <w:rPr>
          <w:lang w:eastAsia="ru-RU"/>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E96010" w:rsidRPr="00E878C1" w:rsidRDefault="00E96010" w:rsidP="007870BF">
      <w:pPr>
        <w:autoSpaceDE w:val="0"/>
        <w:autoSpaceDN w:val="0"/>
        <w:adjustRightInd w:val="0"/>
        <w:spacing w:after="0" w:line="240" w:lineRule="auto"/>
        <w:ind w:firstLine="709"/>
        <w:jc w:val="both"/>
      </w:pPr>
      <w:r w:rsidRPr="00E878C1">
        <w:t>2.9.7. Документ, подтверждающий полномочия представителя, в случае обращения за получением муниципальной услуги представителя.</w:t>
      </w:r>
    </w:p>
    <w:p w:rsidR="00E96010" w:rsidRPr="00E878C1" w:rsidRDefault="00E96010" w:rsidP="00994200">
      <w:pPr>
        <w:autoSpaceDE w:val="0"/>
        <w:autoSpaceDN w:val="0"/>
        <w:adjustRightInd w:val="0"/>
        <w:spacing w:after="0" w:line="240" w:lineRule="auto"/>
        <w:ind w:firstLine="709"/>
        <w:jc w:val="both"/>
        <w:rPr>
          <w:lang w:eastAsia="ru-RU"/>
        </w:rPr>
      </w:pPr>
      <w:r w:rsidRPr="00E878C1">
        <w:t>2.9.8.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E96010" w:rsidRPr="00E878C1" w:rsidRDefault="00E96010" w:rsidP="00994200">
      <w:pPr>
        <w:autoSpaceDE w:val="0"/>
        <w:autoSpaceDN w:val="0"/>
        <w:adjustRightInd w:val="0"/>
        <w:spacing w:after="0" w:line="240" w:lineRule="auto"/>
        <w:ind w:firstLine="709"/>
        <w:jc w:val="both"/>
        <w:rPr>
          <w:lang w:eastAsia="ru-RU"/>
        </w:rPr>
      </w:pPr>
      <w:r w:rsidRPr="00E878C1">
        <w:rPr>
          <w:lang w:eastAsia="ru-RU"/>
        </w:rPr>
        <w:t xml:space="preserve">2.10. </w:t>
      </w:r>
      <w:r w:rsidRPr="00E878C1">
        <w:t>В случае личного обращения в Администрацию,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E96010" w:rsidRPr="00E878C1" w:rsidRDefault="00E96010" w:rsidP="00994200">
      <w:pPr>
        <w:autoSpaceDE w:val="0"/>
        <w:autoSpaceDN w:val="0"/>
        <w:adjustRightInd w:val="0"/>
        <w:spacing w:after="0" w:line="240" w:lineRule="auto"/>
        <w:ind w:firstLine="709"/>
        <w:jc w:val="both"/>
      </w:pPr>
      <w:r w:rsidRPr="00E878C1">
        <w:t>Документы, указанные в пунктах 2.9.3-2.9.7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E96010" w:rsidRPr="00E878C1" w:rsidRDefault="00E96010" w:rsidP="007870BF">
      <w:pPr>
        <w:autoSpaceDE w:val="0"/>
        <w:autoSpaceDN w:val="0"/>
        <w:adjustRightInd w:val="0"/>
        <w:spacing w:after="0"/>
        <w:ind w:firstLine="709"/>
        <w:jc w:val="both"/>
        <w:rPr>
          <w:lang w:eastAsia="ru-RU"/>
        </w:rPr>
      </w:pPr>
    </w:p>
    <w:p w:rsidR="00E96010" w:rsidRPr="00E878C1" w:rsidRDefault="00E96010" w:rsidP="00994200">
      <w:pPr>
        <w:autoSpaceDE w:val="0"/>
        <w:autoSpaceDN w:val="0"/>
        <w:adjustRightInd w:val="0"/>
        <w:spacing w:after="0" w:line="240" w:lineRule="auto"/>
        <w:ind w:firstLine="709"/>
        <w:jc w:val="center"/>
        <w:outlineLvl w:val="0"/>
        <w:rPr>
          <w:b/>
          <w:bCs/>
        </w:rPr>
      </w:pPr>
      <w:r w:rsidRPr="00E878C1">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96010" w:rsidRPr="00E878C1" w:rsidRDefault="00E96010" w:rsidP="007870BF">
      <w:pPr>
        <w:autoSpaceDE w:val="0"/>
        <w:autoSpaceDN w:val="0"/>
        <w:adjustRightInd w:val="0"/>
        <w:spacing w:after="0" w:line="240" w:lineRule="auto"/>
        <w:ind w:firstLine="709"/>
        <w:jc w:val="both"/>
      </w:pPr>
      <w:r w:rsidRPr="00E878C1">
        <w:t>2.11. Для предоставления муниципальной услуги заявитель вправе представить:</w:t>
      </w:r>
    </w:p>
    <w:p w:rsidR="00E96010" w:rsidRPr="00E878C1" w:rsidRDefault="00E96010" w:rsidP="007870BF">
      <w:pPr>
        <w:autoSpaceDE w:val="0"/>
        <w:autoSpaceDN w:val="0"/>
        <w:adjustRightInd w:val="0"/>
        <w:spacing w:after="0" w:line="240" w:lineRule="auto"/>
        <w:ind w:firstLine="709"/>
        <w:jc w:val="both"/>
      </w:pPr>
      <w:r w:rsidRPr="00E878C1">
        <w:t>копию решения органа местного самоуправления о признании заявителя малоимущим;</w:t>
      </w:r>
    </w:p>
    <w:p w:rsidR="00E96010" w:rsidRPr="00E878C1" w:rsidRDefault="00E96010" w:rsidP="007870BF">
      <w:pPr>
        <w:autoSpaceDE w:val="0"/>
        <w:autoSpaceDN w:val="0"/>
        <w:adjustRightInd w:val="0"/>
        <w:spacing w:after="0" w:line="240" w:lineRule="auto"/>
        <w:ind w:firstLine="709"/>
        <w:jc w:val="both"/>
      </w:pPr>
      <w:r w:rsidRPr="00E878C1">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E96010" w:rsidRPr="00E878C1" w:rsidRDefault="00E96010" w:rsidP="007870BF">
      <w:pPr>
        <w:autoSpaceDE w:val="0"/>
        <w:autoSpaceDN w:val="0"/>
        <w:adjustRightInd w:val="0"/>
        <w:spacing w:after="0" w:line="240" w:lineRule="auto"/>
        <w:ind w:firstLine="709"/>
        <w:jc w:val="both"/>
      </w:pPr>
      <w:r w:rsidRPr="00E878C1">
        <w:t>документ о гражданах, зарегистрированных в жилом помещении по месту жительства заявителя;</w:t>
      </w:r>
    </w:p>
    <w:p w:rsidR="00E96010" w:rsidRPr="00E878C1" w:rsidRDefault="00E96010" w:rsidP="007870BF">
      <w:pPr>
        <w:autoSpaceDE w:val="0"/>
        <w:autoSpaceDN w:val="0"/>
        <w:adjustRightInd w:val="0"/>
        <w:spacing w:after="0" w:line="240" w:lineRule="auto"/>
        <w:ind w:firstLine="709"/>
        <w:jc w:val="both"/>
      </w:pPr>
      <w:r w:rsidRPr="00E878C1">
        <w:t>копию финансового лицевого счета;</w:t>
      </w:r>
    </w:p>
    <w:p w:rsidR="00E96010" w:rsidRPr="00E878C1" w:rsidRDefault="00E96010" w:rsidP="007870BF">
      <w:pPr>
        <w:autoSpaceDE w:val="0"/>
        <w:autoSpaceDN w:val="0"/>
        <w:adjustRightInd w:val="0"/>
        <w:spacing w:after="0" w:line="240" w:lineRule="auto"/>
        <w:ind w:firstLine="709"/>
        <w:jc w:val="both"/>
      </w:pPr>
      <w:r w:rsidRPr="00E878C1">
        <w:t>копию налоговой декларации по форме 3-НДФЛ с отметкой налогового органа о принятии декларации;</w:t>
      </w:r>
    </w:p>
    <w:p w:rsidR="00E96010" w:rsidRPr="00E878C1" w:rsidRDefault="00E96010" w:rsidP="007870BF">
      <w:pPr>
        <w:autoSpaceDE w:val="0"/>
        <w:autoSpaceDN w:val="0"/>
        <w:adjustRightInd w:val="0"/>
        <w:spacing w:after="0" w:line="240" w:lineRule="auto"/>
        <w:ind w:firstLine="709"/>
        <w:jc w:val="both"/>
      </w:pPr>
      <w:r w:rsidRPr="00E878C1">
        <w:t>справку из отделения Пенсионного фонда Российской Федерации по Республике Башкортостан о сумме получаемой пенсии;</w:t>
      </w:r>
    </w:p>
    <w:p w:rsidR="00E96010" w:rsidRPr="00E878C1" w:rsidRDefault="00E96010" w:rsidP="007870BF">
      <w:pPr>
        <w:spacing w:after="0" w:line="240" w:lineRule="auto"/>
        <w:ind w:firstLine="709"/>
        <w:jc w:val="both"/>
        <w:rPr>
          <w:rFonts w:ascii="Arial" w:hAnsi="Arial" w:cs="Arial"/>
          <w:sz w:val="35"/>
          <w:szCs w:val="35"/>
        </w:rPr>
      </w:pPr>
      <w:r w:rsidRPr="00E878C1">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E96010" w:rsidRPr="00E878C1" w:rsidRDefault="00E96010" w:rsidP="007870BF">
      <w:pPr>
        <w:autoSpaceDE w:val="0"/>
        <w:autoSpaceDN w:val="0"/>
        <w:adjustRightInd w:val="0"/>
        <w:spacing w:after="0" w:line="240" w:lineRule="auto"/>
        <w:ind w:firstLine="709"/>
        <w:jc w:val="both"/>
      </w:pPr>
      <w:r w:rsidRPr="00E878C1">
        <w:t xml:space="preserve">справку о выплатах, производимых службой занятости населения по месту жительства (в случае, если гражданин является безработным); </w:t>
      </w:r>
    </w:p>
    <w:p w:rsidR="00E96010" w:rsidRPr="00E878C1" w:rsidRDefault="00E96010" w:rsidP="007870BF">
      <w:pPr>
        <w:autoSpaceDE w:val="0"/>
        <w:autoSpaceDN w:val="0"/>
        <w:adjustRightInd w:val="0"/>
        <w:spacing w:after="0" w:line="240" w:lineRule="auto"/>
        <w:ind w:firstLine="709"/>
        <w:jc w:val="both"/>
      </w:pPr>
      <w:r w:rsidRPr="00E878C1">
        <w:t>справку из отдела Федеральной службы судебных приставов о размере получаемых алиментов;</w:t>
      </w:r>
    </w:p>
    <w:p w:rsidR="00E96010" w:rsidRPr="00E878C1" w:rsidRDefault="00E96010" w:rsidP="007870BF">
      <w:pPr>
        <w:autoSpaceDE w:val="0"/>
        <w:autoSpaceDN w:val="0"/>
        <w:adjustRightInd w:val="0"/>
        <w:spacing w:after="0" w:line="240" w:lineRule="auto"/>
        <w:ind w:firstLine="709"/>
        <w:jc w:val="both"/>
      </w:pPr>
      <w:r w:rsidRPr="00E878C1">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p>
    <w:p w:rsidR="00E96010" w:rsidRPr="00E878C1" w:rsidRDefault="00E96010" w:rsidP="00994200">
      <w:pPr>
        <w:autoSpaceDE w:val="0"/>
        <w:autoSpaceDN w:val="0"/>
        <w:adjustRightInd w:val="0"/>
        <w:spacing w:after="0" w:line="240" w:lineRule="auto"/>
        <w:ind w:firstLine="709"/>
        <w:jc w:val="both"/>
      </w:pPr>
      <w:r w:rsidRPr="00E878C1">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E96010" w:rsidRPr="00E878C1" w:rsidRDefault="00E96010" w:rsidP="00994200">
      <w:pPr>
        <w:autoSpaceDE w:val="0"/>
        <w:autoSpaceDN w:val="0"/>
        <w:adjustRightInd w:val="0"/>
        <w:spacing w:after="0" w:line="240" w:lineRule="auto"/>
        <w:ind w:firstLine="709"/>
        <w:jc w:val="both"/>
      </w:pPr>
      <w:r w:rsidRPr="00E878C1">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E96010" w:rsidRPr="00E878C1" w:rsidRDefault="00E96010" w:rsidP="00994200">
      <w:pPr>
        <w:autoSpaceDE w:val="0"/>
        <w:autoSpaceDN w:val="0"/>
        <w:adjustRightInd w:val="0"/>
        <w:spacing w:after="0" w:line="240" w:lineRule="auto"/>
        <w:ind w:firstLine="709"/>
        <w:jc w:val="both"/>
        <w:rPr>
          <w:spacing w:val="-4"/>
        </w:rPr>
      </w:pPr>
      <w:r w:rsidRPr="00E878C1">
        <w:rPr>
          <w:spacing w:val="-4"/>
        </w:rPr>
        <w:t>Непредставление заявителем указанных документов не является основанием для отказа в предоставлении муниципальной услуги.</w:t>
      </w:r>
    </w:p>
    <w:p w:rsidR="00E96010" w:rsidRPr="00E878C1" w:rsidRDefault="00E96010" w:rsidP="00994200">
      <w:pPr>
        <w:autoSpaceDE w:val="0"/>
        <w:autoSpaceDN w:val="0"/>
        <w:adjustRightInd w:val="0"/>
        <w:spacing w:after="0" w:line="240" w:lineRule="auto"/>
        <w:ind w:firstLine="709"/>
        <w:jc w:val="both"/>
      </w:pPr>
    </w:p>
    <w:p w:rsidR="00E96010" w:rsidRPr="00E878C1" w:rsidRDefault="00E96010" w:rsidP="00994200">
      <w:pPr>
        <w:autoSpaceDE w:val="0"/>
        <w:autoSpaceDN w:val="0"/>
        <w:adjustRightInd w:val="0"/>
        <w:spacing w:after="0" w:line="240" w:lineRule="auto"/>
        <w:ind w:firstLine="709"/>
        <w:jc w:val="center"/>
        <w:rPr>
          <w:b/>
          <w:bCs/>
        </w:rPr>
      </w:pPr>
      <w:r w:rsidRPr="00E878C1">
        <w:rPr>
          <w:b/>
          <w:bCs/>
        </w:rPr>
        <w:t>Указание на запрет требовать от заявителя</w:t>
      </w:r>
    </w:p>
    <w:p w:rsidR="00E96010" w:rsidRPr="00E878C1" w:rsidRDefault="00E96010" w:rsidP="007870BF">
      <w:pPr>
        <w:widowControl w:val="0"/>
        <w:tabs>
          <w:tab w:val="left" w:pos="567"/>
        </w:tabs>
        <w:spacing w:after="0" w:line="240" w:lineRule="auto"/>
        <w:ind w:firstLine="709"/>
        <w:jc w:val="both"/>
      </w:pPr>
      <w:r w:rsidRPr="00E878C1">
        <w:t>2.12. При предоставлении муниципальной услуги запрещается требовать от заявителя:</w:t>
      </w:r>
    </w:p>
    <w:p w:rsidR="00E96010" w:rsidRPr="00E878C1" w:rsidRDefault="00E96010" w:rsidP="007870BF">
      <w:pPr>
        <w:widowControl w:val="0"/>
        <w:tabs>
          <w:tab w:val="left" w:pos="567"/>
        </w:tabs>
        <w:spacing w:after="0" w:line="240" w:lineRule="auto"/>
        <w:ind w:firstLine="709"/>
        <w:jc w:val="both"/>
      </w:pPr>
      <w:r w:rsidRPr="00E878C1">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6010" w:rsidRPr="00E878C1" w:rsidRDefault="00E96010" w:rsidP="007870BF">
      <w:pPr>
        <w:widowControl w:val="0"/>
        <w:tabs>
          <w:tab w:val="left" w:pos="567"/>
        </w:tabs>
        <w:spacing w:after="0" w:line="240" w:lineRule="auto"/>
        <w:ind w:firstLine="709"/>
        <w:jc w:val="both"/>
      </w:pPr>
      <w:r w:rsidRPr="00E878C1">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96010" w:rsidRPr="00E878C1" w:rsidRDefault="00E96010" w:rsidP="00787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E878C1">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6010" w:rsidRPr="00E878C1" w:rsidRDefault="00E96010" w:rsidP="00787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E878C1">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6010" w:rsidRPr="00E878C1" w:rsidRDefault="00E96010" w:rsidP="00787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E878C1">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96010" w:rsidRPr="00E878C1" w:rsidRDefault="00E96010" w:rsidP="00787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E878C1">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6010" w:rsidRPr="00E878C1" w:rsidRDefault="00E96010" w:rsidP="00787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E878C1">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96010" w:rsidRPr="00E878C1" w:rsidRDefault="00E96010" w:rsidP="007870BF">
      <w:pPr>
        <w:widowControl w:val="0"/>
        <w:autoSpaceDE w:val="0"/>
        <w:autoSpaceDN w:val="0"/>
        <w:adjustRightInd w:val="0"/>
        <w:spacing w:after="0" w:line="240" w:lineRule="auto"/>
        <w:ind w:firstLine="709"/>
        <w:jc w:val="both"/>
      </w:pPr>
      <w:r w:rsidRPr="00E878C1">
        <w:t>2.13. При предоставлении муниципальных услуг в электронной форме с использованием РПГУ запрещено:</w:t>
      </w:r>
    </w:p>
    <w:p w:rsidR="00E96010" w:rsidRPr="00E878C1" w:rsidRDefault="00E96010" w:rsidP="007870BF">
      <w:pPr>
        <w:widowControl w:val="0"/>
        <w:autoSpaceDE w:val="0"/>
        <w:autoSpaceDN w:val="0"/>
        <w:adjustRightInd w:val="0"/>
        <w:spacing w:after="0" w:line="240" w:lineRule="auto"/>
        <w:ind w:firstLine="709"/>
        <w:jc w:val="both"/>
      </w:pPr>
      <w:r w:rsidRPr="00E878C1">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96010" w:rsidRPr="00E878C1" w:rsidRDefault="00E96010" w:rsidP="007870BF">
      <w:pPr>
        <w:widowControl w:val="0"/>
        <w:autoSpaceDE w:val="0"/>
        <w:autoSpaceDN w:val="0"/>
        <w:adjustRightInd w:val="0"/>
        <w:spacing w:after="0" w:line="240" w:lineRule="auto"/>
        <w:ind w:firstLine="709"/>
        <w:jc w:val="both"/>
      </w:pPr>
      <w:r w:rsidRPr="00E878C1">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96010" w:rsidRPr="00E878C1" w:rsidRDefault="00E96010" w:rsidP="007870BF">
      <w:pPr>
        <w:widowControl w:val="0"/>
        <w:autoSpaceDE w:val="0"/>
        <w:autoSpaceDN w:val="0"/>
        <w:adjustRightInd w:val="0"/>
        <w:spacing w:after="0" w:line="240" w:lineRule="auto"/>
        <w:ind w:firstLine="709"/>
        <w:jc w:val="both"/>
      </w:pPr>
      <w:r w:rsidRPr="00E878C1">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96010" w:rsidRPr="00E878C1" w:rsidRDefault="00E96010" w:rsidP="007870BF">
      <w:pPr>
        <w:widowControl w:val="0"/>
        <w:autoSpaceDE w:val="0"/>
        <w:autoSpaceDN w:val="0"/>
        <w:adjustRightInd w:val="0"/>
        <w:spacing w:after="0" w:line="240" w:lineRule="auto"/>
        <w:ind w:firstLine="709"/>
        <w:jc w:val="both"/>
      </w:pPr>
      <w:r w:rsidRPr="00E878C1">
        <w:t>требовать от заявителя предоставления документов, подтверждающих внесение заявителем платы за предоставление муниципальной услуги.</w:t>
      </w:r>
    </w:p>
    <w:p w:rsidR="00E96010" w:rsidRPr="00E878C1" w:rsidRDefault="00E96010" w:rsidP="007870BF">
      <w:pPr>
        <w:autoSpaceDE w:val="0"/>
        <w:autoSpaceDN w:val="0"/>
        <w:adjustRightInd w:val="0"/>
        <w:spacing w:after="0" w:line="240" w:lineRule="auto"/>
        <w:ind w:firstLine="709"/>
        <w:jc w:val="both"/>
      </w:pPr>
    </w:p>
    <w:p w:rsidR="00E96010" w:rsidRPr="00E878C1" w:rsidRDefault="00E96010" w:rsidP="00994200">
      <w:pPr>
        <w:autoSpaceDE w:val="0"/>
        <w:autoSpaceDN w:val="0"/>
        <w:adjustRightInd w:val="0"/>
        <w:spacing w:after="0" w:line="240" w:lineRule="auto"/>
        <w:ind w:firstLine="709"/>
        <w:jc w:val="center"/>
        <w:outlineLvl w:val="0"/>
        <w:rPr>
          <w:b/>
          <w:bCs/>
        </w:rPr>
      </w:pPr>
      <w:r w:rsidRPr="00E878C1">
        <w:rPr>
          <w:b/>
          <w:bCs/>
        </w:rPr>
        <w:t>Исчерпывающий перечень оснований для отказа в приеме документов, необходимых для предоставления муниципальной услуги</w:t>
      </w:r>
    </w:p>
    <w:p w:rsidR="00E96010" w:rsidRPr="00E878C1" w:rsidRDefault="00E96010" w:rsidP="007870BF">
      <w:pPr>
        <w:autoSpaceDE w:val="0"/>
        <w:autoSpaceDN w:val="0"/>
        <w:adjustRightInd w:val="0"/>
        <w:spacing w:after="0" w:line="240" w:lineRule="auto"/>
        <w:ind w:firstLine="709"/>
        <w:jc w:val="both"/>
      </w:pPr>
      <w:r w:rsidRPr="00E878C1">
        <w:t>2.14. Основаниями для отказа в приеме документов, необходимых для предоставления муниципальной услуги, являются:</w:t>
      </w:r>
    </w:p>
    <w:p w:rsidR="00E96010" w:rsidRPr="00E878C1" w:rsidRDefault="00E96010" w:rsidP="007870BF">
      <w:pPr>
        <w:autoSpaceDE w:val="0"/>
        <w:autoSpaceDN w:val="0"/>
        <w:adjustRightInd w:val="0"/>
        <w:spacing w:after="0" w:line="240" w:lineRule="auto"/>
        <w:ind w:firstLine="709"/>
        <w:jc w:val="both"/>
      </w:pPr>
      <w:r w:rsidRPr="00E878C1">
        <w:t>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неустановление полномочий представителя (в случае обращения представителя);</w:t>
      </w:r>
    </w:p>
    <w:p w:rsidR="00E96010" w:rsidRPr="00E878C1" w:rsidRDefault="00E96010" w:rsidP="007870BF">
      <w:pPr>
        <w:autoSpaceDE w:val="0"/>
        <w:autoSpaceDN w:val="0"/>
        <w:adjustRightInd w:val="0"/>
        <w:spacing w:after="0" w:line="240" w:lineRule="auto"/>
        <w:ind w:firstLine="709"/>
        <w:jc w:val="both"/>
      </w:pPr>
      <w:r w:rsidRPr="00E878C1">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E96010" w:rsidRPr="00E878C1" w:rsidRDefault="00E96010" w:rsidP="007870BF">
      <w:pPr>
        <w:autoSpaceDE w:val="0"/>
        <w:autoSpaceDN w:val="0"/>
        <w:adjustRightInd w:val="0"/>
        <w:spacing w:after="0" w:line="240" w:lineRule="auto"/>
        <w:ind w:firstLine="709"/>
        <w:jc w:val="both"/>
      </w:pPr>
      <w:r w:rsidRPr="00E878C1">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E96010" w:rsidRPr="00E878C1" w:rsidRDefault="00E96010" w:rsidP="007870BF">
      <w:pPr>
        <w:autoSpaceDE w:val="0"/>
        <w:autoSpaceDN w:val="0"/>
        <w:adjustRightInd w:val="0"/>
        <w:spacing w:after="0" w:line="240" w:lineRule="auto"/>
        <w:ind w:firstLine="709"/>
        <w:jc w:val="both"/>
      </w:pPr>
      <w:r w:rsidRPr="00E878C1">
        <w:t>2.15. 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w:t>
      </w:r>
    </w:p>
    <w:p w:rsidR="00E96010" w:rsidRPr="00E878C1" w:rsidRDefault="00E96010" w:rsidP="007870BF">
      <w:pPr>
        <w:autoSpaceDE w:val="0"/>
        <w:autoSpaceDN w:val="0"/>
        <w:adjustRightInd w:val="0"/>
        <w:spacing w:after="0" w:line="240" w:lineRule="auto"/>
        <w:ind w:firstLine="709"/>
        <w:jc w:val="both"/>
      </w:pPr>
      <w:r w:rsidRPr="00E878C1">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E96010" w:rsidRPr="00E878C1" w:rsidRDefault="00E96010" w:rsidP="007870BF">
      <w:pPr>
        <w:autoSpaceDE w:val="0"/>
        <w:autoSpaceDN w:val="0"/>
        <w:adjustRightInd w:val="0"/>
        <w:spacing w:after="0" w:line="240" w:lineRule="auto"/>
        <w:ind w:firstLine="709"/>
        <w:jc w:val="both"/>
      </w:pPr>
      <w:r w:rsidRPr="00E878C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96010" w:rsidRPr="00E878C1" w:rsidRDefault="00E96010" w:rsidP="007870BF">
      <w:pPr>
        <w:autoSpaceDE w:val="0"/>
        <w:autoSpaceDN w:val="0"/>
        <w:adjustRightInd w:val="0"/>
        <w:spacing w:after="0" w:line="240" w:lineRule="auto"/>
        <w:ind w:firstLine="709"/>
        <w:jc w:val="both"/>
      </w:pPr>
      <w:r w:rsidRPr="00E878C1">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E96010" w:rsidRPr="00E878C1" w:rsidRDefault="00E96010" w:rsidP="007870BF">
      <w:pPr>
        <w:spacing w:after="0" w:line="240" w:lineRule="auto"/>
        <w:ind w:firstLine="709"/>
        <w:jc w:val="both"/>
      </w:pPr>
    </w:p>
    <w:p w:rsidR="00E96010" w:rsidRPr="00E878C1" w:rsidRDefault="00E96010" w:rsidP="00912BE3">
      <w:pPr>
        <w:autoSpaceDE w:val="0"/>
        <w:autoSpaceDN w:val="0"/>
        <w:adjustRightInd w:val="0"/>
        <w:spacing w:after="0" w:line="240" w:lineRule="auto"/>
        <w:ind w:firstLine="709"/>
        <w:jc w:val="both"/>
        <w:outlineLvl w:val="0"/>
        <w:rPr>
          <w:b/>
          <w:bCs/>
        </w:rPr>
      </w:pPr>
      <w:r w:rsidRPr="00E878C1">
        <w:rPr>
          <w:b/>
          <w:bCs/>
        </w:rPr>
        <w:t>Исчерпывающий перечень оснований для приостановления или отказа в предоставлении муниципальной услуги</w:t>
      </w:r>
    </w:p>
    <w:p w:rsidR="00E96010" w:rsidRPr="00E878C1" w:rsidRDefault="00E96010" w:rsidP="007870BF">
      <w:pPr>
        <w:spacing w:after="0" w:line="240" w:lineRule="auto"/>
        <w:ind w:firstLine="709"/>
        <w:jc w:val="both"/>
        <w:rPr>
          <w:lang w:eastAsia="ru-RU"/>
        </w:rPr>
      </w:pPr>
      <w:r w:rsidRPr="00E878C1">
        <w:rPr>
          <w:lang w:eastAsia="ru-RU"/>
        </w:rPr>
        <w:t>2.16. Основания для приостановления предоставления муниципальной услуги отсутствуют.</w:t>
      </w:r>
    </w:p>
    <w:p w:rsidR="00E96010" w:rsidRPr="00E878C1" w:rsidRDefault="00E96010" w:rsidP="007870BF">
      <w:pPr>
        <w:spacing w:after="0" w:line="240" w:lineRule="auto"/>
        <w:ind w:firstLine="709"/>
        <w:jc w:val="both"/>
        <w:rPr>
          <w:lang w:eastAsia="ru-RU"/>
        </w:rPr>
      </w:pPr>
      <w:r w:rsidRPr="00E878C1">
        <w:rPr>
          <w:lang w:eastAsia="ru-RU"/>
        </w:rPr>
        <w:t>2.17. Основания для отказа в предоставлении муниципальной услуги:</w:t>
      </w:r>
    </w:p>
    <w:p w:rsidR="00E96010" w:rsidRPr="00E878C1" w:rsidRDefault="00E96010" w:rsidP="007870BF">
      <w:pPr>
        <w:autoSpaceDE w:val="0"/>
        <w:autoSpaceDN w:val="0"/>
        <w:adjustRightInd w:val="0"/>
        <w:spacing w:after="0" w:line="240" w:lineRule="auto"/>
        <w:ind w:firstLine="709"/>
        <w:jc w:val="both"/>
        <w:rPr>
          <w:lang w:eastAsia="ru-RU"/>
        </w:rPr>
      </w:pPr>
      <w:r w:rsidRPr="00E878C1">
        <w:rPr>
          <w:lang w:eastAsia="ru-RU"/>
        </w:rPr>
        <w:t>непредставление документов, указанных в пунктах 2.9.1- 2.9.6Административного регламента, обязанность по предоставлению которых возложена на заявителя;</w:t>
      </w:r>
    </w:p>
    <w:p w:rsidR="00E96010" w:rsidRPr="00E878C1" w:rsidRDefault="00E96010" w:rsidP="007870BF">
      <w:pPr>
        <w:autoSpaceDE w:val="0"/>
        <w:autoSpaceDN w:val="0"/>
        <w:adjustRightInd w:val="0"/>
        <w:spacing w:after="0" w:line="240" w:lineRule="auto"/>
        <w:ind w:firstLine="709"/>
        <w:jc w:val="both"/>
        <w:rPr>
          <w:lang w:eastAsia="ru-RU"/>
        </w:rPr>
      </w:pPr>
      <w:r w:rsidRPr="00E878C1">
        <w:rPr>
          <w:lang w:eastAsia="ru-RU"/>
        </w:rPr>
        <w:t>предоставление заявителем недостоверных сведений;</w:t>
      </w:r>
    </w:p>
    <w:p w:rsidR="00E96010" w:rsidRPr="00E878C1" w:rsidRDefault="00E96010" w:rsidP="007870BF">
      <w:pPr>
        <w:autoSpaceDE w:val="0"/>
        <w:autoSpaceDN w:val="0"/>
        <w:adjustRightInd w:val="0"/>
        <w:spacing w:after="0" w:line="240" w:lineRule="auto"/>
        <w:ind w:firstLine="709"/>
        <w:jc w:val="both"/>
        <w:rPr>
          <w:lang w:eastAsia="ru-RU"/>
        </w:rPr>
      </w:pPr>
      <w:r w:rsidRPr="00E878C1">
        <w:rPr>
          <w:lang w:eastAsia="ru-RU"/>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2" w:history="1">
        <w:r w:rsidRPr="00E878C1">
          <w:rPr>
            <w:lang w:eastAsia="ru-RU"/>
          </w:rPr>
          <w:t>частью 4 статьи 52</w:t>
        </w:r>
      </w:hyperlink>
      <w:r w:rsidRPr="00E878C1">
        <w:rPr>
          <w:lang w:eastAsia="ru-RU"/>
        </w:rPr>
        <w:t xml:space="preserve">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96010" w:rsidRPr="00E878C1" w:rsidRDefault="00E96010" w:rsidP="007870BF">
      <w:pPr>
        <w:autoSpaceDE w:val="0"/>
        <w:autoSpaceDN w:val="0"/>
        <w:adjustRightInd w:val="0"/>
        <w:spacing w:after="0" w:line="240" w:lineRule="auto"/>
        <w:ind w:firstLine="709"/>
        <w:jc w:val="both"/>
      </w:pPr>
      <w:r w:rsidRPr="00E878C1">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E96010" w:rsidRPr="00E878C1" w:rsidRDefault="00E96010" w:rsidP="007870BF">
      <w:pPr>
        <w:autoSpaceDE w:val="0"/>
        <w:autoSpaceDN w:val="0"/>
        <w:adjustRightInd w:val="0"/>
        <w:spacing w:after="0" w:line="240" w:lineRule="auto"/>
        <w:ind w:firstLine="709"/>
        <w:jc w:val="both"/>
      </w:pPr>
    </w:p>
    <w:p w:rsidR="00E96010" w:rsidRPr="00E878C1" w:rsidRDefault="00E96010" w:rsidP="00912BE3">
      <w:pPr>
        <w:autoSpaceDE w:val="0"/>
        <w:autoSpaceDN w:val="0"/>
        <w:adjustRightInd w:val="0"/>
        <w:spacing w:after="0" w:line="240" w:lineRule="auto"/>
        <w:ind w:firstLine="709"/>
        <w:jc w:val="center"/>
        <w:outlineLvl w:val="0"/>
        <w:rPr>
          <w:b/>
          <w:bCs/>
        </w:rPr>
      </w:pPr>
      <w:r w:rsidRPr="00E878C1">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96010" w:rsidRPr="00E878C1" w:rsidRDefault="00E96010" w:rsidP="007870BF">
      <w:pPr>
        <w:autoSpaceDE w:val="0"/>
        <w:autoSpaceDN w:val="0"/>
        <w:adjustRightInd w:val="0"/>
        <w:spacing w:after="0" w:line="240" w:lineRule="auto"/>
        <w:ind w:firstLine="709"/>
        <w:jc w:val="both"/>
      </w:pPr>
      <w:r w:rsidRPr="00E878C1">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E96010" w:rsidRPr="00E878C1" w:rsidRDefault="00E96010" w:rsidP="007870BF">
      <w:pPr>
        <w:autoSpaceDE w:val="0"/>
        <w:autoSpaceDN w:val="0"/>
        <w:adjustRightInd w:val="0"/>
        <w:spacing w:after="0" w:line="240" w:lineRule="auto"/>
        <w:ind w:firstLine="709"/>
        <w:jc w:val="both"/>
      </w:pPr>
    </w:p>
    <w:p w:rsidR="00E96010" w:rsidRPr="00E878C1" w:rsidRDefault="00E96010" w:rsidP="00912BE3">
      <w:pPr>
        <w:autoSpaceDE w:val="0"/>
        <w:autoSpaceDN w:val="0"/>
        <w:adjustRightInd w:val="0"/>
        <w:spacing w:after="0" w:line="240" w:lineRule="auto"/>
        <w:ind w:firstLine="709"/>
        <w:jc w:val="center"/>
        <w:outlineLvl w:val="0"/>
        <w:rPr>
          <w:b/>
          <w:bCs/>
        </w:rPr>
      </w:pPr>
      <w:r w:rsidRPr="00E878C1">
        <w:rPr>
          <w:b/>
          <w:bCs/>
        </w:rPr>
        <w:t>Порядок, размер и основания взимания государственной пошлины или иной платы, взимаемой за предоставление муниципальной услуги</w:t>
      </w:r>
    </w:p>
    <w:p w:rsidR="00E96010" w:rsidRPr="00E878C1" w:rsidRDefault="00E96010" w:rsidP="007870BF">
      <w:pPr>
        <w:widowControl w:val="0"/>
        <w:tabs>
          <w:tab w:val="left" w:pos="567"/>
        </w:tabs>
        <w:spacing w:after="0" w:line="240" w:lineRule="auto"/>
        <w:ind w:firstLine="709"/>
        <w:jc w:val="both"/>
        <w:rPr>
          <w:lang w:eastAsia="ru-RU"/>
        </w:rPr>
      </w:pPr>
      <w:r w:rsidRPr="00E878C1">
        <w:t>2.19. За предоставление муниципальной услуги государственная пошлина не взимается</w:t>
      </w:r>
      <w:r w:rsidRPr="00E878C1">
        <w:rPr>
          <w:lang w:eastAsia="ru-RU"/>
        </w:rPr>
        <w:t>.</w:t>
      </w:r>
    </w:p>
    <w:p w:rsidR="00E96010" w:rsidRPr="00E878C1" w:rsidRDefault="00E96010" w:rsidP="007870BF">
      <w:pPr>
        <w:widowControl w:val="0"/>
        <w:tabs>
          <w:tab w:val="left" w:pos="567"/>
        </w:tabs>
        <w:spacing w:after="0" w:line="240" w:lineRule="auto"/>
        <w:ind w:firstLine="709"/>
        <w:jc w:val="both"/>
        <w:rPr>
          <w:lang w:eastAsia="ru-RU"/>
        </w:rPr>
      </w:pPr>
    </w:p>
    <w:p w:rsidR="00E96010" w:rsidRPr="00E878C1" w:rsidRDefault="00E96010" w:rsidP="00912BE3">
      <w:pPr>
        <w:autoSpaceDE w:val="0"/>
        <w:autoSpaceDN w:val="0"/>
        <w:adjustRightInd w:val="0"/>
        <w:spacing w:after="0" w:line="240" w:lineRule="auto"/>
        <w:ind w:firstLine="709"/>
        <w:jc w:val="center"/>
        <w:outlineLvl w:val="0"/>
        <w:rPr>
          <w:b/>
          <w:bCs/>
        </w:rPr>
      </w:pPr>
      <w:r w:rsidRPr="00E878C1">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96010" w:rsidRPr="00E878C1" w:rsidRDefault="00E96010" w:rsidP="007870BF">
      <w:pPr>
        <w:autoSpaceDE w:val="0"/>
        <w:autoSpaceDN w:val="0"/>
        <w:adjustRightInd w:val="0"/>
        <w:spacing w:after="0" w:line="240" w:lineRule="auto"/>
        <w:ind w:firstLine="709"/>
        <w:jc w:val="both"/>
      </w:pPr>
      <w:r w:rsidRPr="00E878C1">
        <w:t>2.20.  Плата за предоставление услуг, которые являются необходимыми и обязательными для предоставления муниципальной услуги, не взимается.</w:t>
      </w:r>
    </w:p>
    <w:p w:rsidR="00E96010" w:rsidRPr="00E878C1" w:rsidRDefault="00E96010" w:rsidP="007870BF">
      <w:pPr>
        <w:autoSpaceDE w:val="0"/>
        <w:autoSpaceDN w:val="0"/>
        <w:adjustRightInd w:val="0"/>
        <w:spacing w:after="0" w:line="240" w:lineRule="auto"/>
        <w:ind w:firstLine="709"/>
        <w:jc w:val="both"/>
      </w:pPr>
    </w:p>
    <w:p w:rsidR="00E96010" w:rsidRPr="00E878C1" w:rsidRDefault="00E96010" w:rsidP="00912BE3">
      <w:pPr>
        <w:autoSpaceDE w:val="0"/>
        <w:autoSpaceDN w:val="0"/>
        <w:adjustRightInd w:val="0"/>
        <w:spacing w:after="0" w:line="240" w:lineRule="auto"/>
        <w:ind w:firstLine="709"/>
        <w:jc w:val="center"/>
        <w:outlineLvl w:val="0"/>
        <w:rPr>
          <w:b/>
          <w:bCs/>
        </w:rPr>
      </w:pPr>
      <w:r w:rsidRPr="00E878C1">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96010" w:rsidRPr="00E878C1" w:rsidRDefault="00E96010" w:rsidP="007870BF">
      <w:pPr>
        <w:autoSpaceDE w:val="0"/>
        <w:autoSpaceDN w:val="0"/>
        <w:adjustRightInd w:val="0"/>
        <w:spacing w:after="0" w:line="240" w:lineRule="auto"/>
        <w:ind w:firstLine="709"/>
        <w:jc w:val="both"/>
      </w:pPr>
      <w:r w:rsidRPr="00E878C1">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96010" w:rsidRPr="00E878C1" w:rsidRDefault="00E96010" w:rsidP="007870BF">
      <w:pPr>
        <w:autoSpaceDE w:val="0"/>
        <w:autoSpaceDN w:val="0"/>
        <w:adjustRightInd w:val="0"/>
        <w:spacing w:after="0" w:line="240" w:lineRule="auto"/>
        <w:ind w:firstLine="709"/>
        <w:jc w:val="both"/>
      </w:pPr>
      <w:r w:rsidRPr="00E878C1">
        <w:t>Максимальный срок ожидания в очереди не превышает 15 минут.</w:t>
      </w:r>
    </w:p>
    <w:p w:rsidR="00E96010" w:rsidRPr="00E878C1" w:rsidRDefault="00E96010" w:rsidP="007870BF">
      <w:pPr>
        <w:spacing w:after="0" w:line="240" w:lineRule="auto"/>
        <w:ind w:firstLine="709"/>
        <w:jc w:val="both"/>
      </w:pPr>
    </w:p>
    <w:p w:rsidR="00E96010" w:rsidRPr="00E878C1" w:rsidRDefault="00E96010" w:rsidP="00912BE3">
      <w:pPr>
        <w:autoSpaceDE w:val="0"/>
        <w:autoSpaceDN w:val="0"/>
        <w:adjustRightInd w:val="0"/>
        <w:spacing w:after="0" w:line="240" w:lineRule="auto"/>
        <w:ind w:firstLine="709"/>
        <w:jc w:val="center"/>
        <w:outlineLvl w:val="0"/>
        <w:rPr>
          <w:b/>
          <w:bCs/>
        </w:rPr>
      </w:pPr>
      <w:r w:rsidRPr="00E878C1">
        <w:rPr>
          <w:b/>
          <w:bCs/>
        </w:rPr>
        <w:t>Срок и порядок регистрации запроса заявителя о предоставлении муниципальной услуги, в том числе в электронной форме</w:t>
      </w:r>
    </w:p>
    <w:p w:rsidR="00E96010" w:rsidRPr="00E878C1" w:rsidRDefault="00E96010" w:rsidP="007870BF">
      <w:pPr>
        <w:autoSpaceDE w:val="0"/>
        <w:autoSpaceDN w:val="0"/>
        <w:adjustRightInd w:val="0"/>
        <w:spacing w:after="0" w:line="240" w:lineRule="auto"/>
        <w:ind w:firstLine="709"/>
        <w:jc w:val="both"/>
      </w:pPr>
      <w:r w:rsidRPr="00E878C1">
        <w:t>2.22.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E96010" w:rsidRPr="00E878C1" w:rsidRDefault="00E96010" w:rsidP="007870BF">
      <w:pPr>
        <w:spacing w:after="0" w:line="240" w:lineRule="auto"/>
        <w:ind w:firstLine="709"/>
        <w:jc w:val="both"/>
      </w:pPr>
    </w:p>
    <w:p w:rsidR="00E96010" w:rsidRPr="00E878C1" w:rsidRDefault="00E96010" w:rsidP="00912BE3">
      <w:pPr>
        <w:autoSpaceDE w:val="0"/>
        <w:autoSpaceDN w:val="0"/>
        <w:adjustRightInd w:val="0"/>
        <w:spacing w:after="0" w:line="240" w:lineRule="auto"/>
        <w:ind w:firstLine="709"/>
        <w:jc w:val="center"/>
        <w:rPr>
          <w:b/>
          <w:bCs/>
        </w:rPr>
      </w:pPr>
      <w:r w:rsidRPr="00E878C1">
        <w:rPr>
          <w:b/>
          <w:bC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96010" w:rsidRPr="00E878C1" w:rsidRDefault="00E96010" w:rsidP="007870BF">
      <w:pPr>
        <w:pStyle w:val="NoSpacing"/>
        <w:ind w:firstLine="709"/>
        <w:jc w:val="both"/>
        <w:rPr>
          <w:rFonts w:ascii="Times New Roman" w:hAnsi="Times New Roman" w:cs="Times New Roman"/>
          <w:sz w:val="28"/>
          <w:szCs w:val="28"/>
        </w:rPr>
      </w:pPr>
      <w:r w:rsidRPr="00E878C1">
        <w:rPr>
          <w:rFonts w:ascii="Times New Roman" w:hAnsi="Times New Roman" w:cs="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96010" w:rsidRPr="00E878C1" w:rsidRDefault="00E96010" w:rsidP="007870BF">
      <w:pPr>
        <w:pStyle w:val="NoSpacing"/>
        <w:ind w:firstLine="709"/>
        <w:jc w:val="both"/>
        <w:rPr>
          <w:rFonts w:ascii="Times New Roman" w:hAnsi="Times New Roman" w:cs="Times New Roman"/>
          <w:sz w:val="28"/>
          <w:szCs w:val="28"/>
        </w:rPr>
      </w:pPr>
      <w:r w:rsidRPr="00E878C1">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96010" w:rsidRPr="00E878C1" w:rsidRDefault="00E96010" w:rsidP="007870BF">
      <w:pPr>
        <w:widowControl w:val="0"/>
        <w:autoSpaceDE w:val="0"/>
        <w:autoSpaceDN w:val="0"/>
        <w:adjustRightInd w:val="0"/>
        <w:spacing w:after="0" w:line="240" w:lineRule="auto"/>
        <w:ind w:firstLine="709"/>
        <w:jc w:val="both"/>
      </w:pPr>
      <w:r w:rsidRPr="00E878C1">
        <w:rPr>
          <w:spacing w:val="-3"/>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E878C1">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E96010" w:rsidRPr="00E878C1" w:rsidRDefault="00E96010" w:rsidP="007870BF">
      <w:pPr>
        <w:widowControl w:val="0"/>
        <w:autoSpaceDE w:val="0"/>
        <w:autoSpaceDN w:val="0"/>
        <w:adjustRightInd w:val="0"/>
        <w:spacing w:after="0" w:line="240" w:lineRule="auto"/>
        <w:ind w:firstLine="709"/>
        <w:jc w:val="both"/>
        <w:rPr>
          <w:lang w:eastAsia="ru-RU"/>
        </w:rPr>
      </w:pPr>
      <w:r w:rsidRPr="00E878C1">
        <w:rPr>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96010" w:rsidRPr="00E878C1" w:rsidRDefault="00E96010" w:rsidP="007870BF">
      <w:pPr>
        <w:widowControl w:val="0"/>
        <w:autoSpaceDE w:val="0"/>
        <w:autoSpaceDN w:val="0"/>
        <w:adjustRightInd w:val="0"/>
        <w:spacing w:after="0" w:line="240" w:lineRule="auto"/>
        <w:ind w:firstLine="709"/>
        <w:jc w:val="both"/>
        <w:rPr>
          <w:lang w:eastAsia="ru-RU"/>
        </w:rPr>
      </w:pPr>
      <w:r w:rsidRPr="00E878C1">
        <w:rPr>
          <w:lang w:eastAsia="ru-RU"/>
        </w:rPr>
        <w:t>Центральный вход в здание Администрации должен быть оборудован информационной табличкой (вывеской), содержащей информацию:</w:t>
      </w:r>
    </w:p>
    <w:p w:rsidR="00E96010" w:rsidRPr="00E878C1" w:rsidRDefault="00E96010" w:rsidP="007870BF">
      <w:pPr>
        <w:widowControl w:val="0"/>
        <w:numPr>
          <w:ilvl w:val="0"/>
          <w:numId w:val="3"/>
        </w:numPr>
        <w:tabs>
          <w:tab w:val="left" w:pos="567"/>
          <w:tab w:val="left" w:pos="1134"/>
        </w:tabs>
        <w:spacing w:after="0" w:line="240" w:lineRule="auto"/>
        <w:ind w:left="0" w:firstLine="709"/>
        <w:jc w:val="both"/>
        <w:rPr>
          <w:lang w:eastAsia="ru-RU"/>
        </w:rPr>
      </w:pPr>
      <w:r w:rsidRPr="00E878C1">
        <w:rPr>
          <w:lang w:eastAsia="ru-RU"/>
        </w:rPr>
        <w:t>наименование;</w:t>
      </w:r>
    </w:p>
    <w:p w:rsidR="00E96010" w:rsidRPr="00E878C1" w:rsidRDefault="00E96010" w:rsidP="007870BF">
      <w:pPr>
        <w:widowControl w:val="0"/>
        <w:numPr>
          <w:ilvl w:val="0"/>
          <w:numId w:val="3"/>
        </w:numPr>
        <w:tabs>
          <w:tab w:val="left" w:pos="567"/>
          <w:tab w:val="left" w:pos="1134"/>
        </w:tabs>
        <w:spacing w:after="0" w:line="240" w:lineRule="auto"/>
        <w:ind w:left="0" w:firstLine="709"/>
        <w:jc w:val="both"/>
        <w:rPr>
          <w:lang w:eastAsia="ru-RU"/>
        </w:rPr>
      </w:pPr>
      <w:r w:rsidRPr="00E878C1">
        <w:rPr>
          <w:lang w:eastAsia="ru-RU"/>
        </w:rPr>
        <w:t>местонахождение и юридический адрес;</w:t>
      </w:r>
    </w:p>
    <w:p w:rsidR="00E96010" w:rsidRPr="00E878C1" w:rsidRDefault="00E96010" w:rsidP="007870BF">
      <w:pPr>
        <w:widowControl w:val="0"/>
        <w:numPr>
          <w:ilvl w:val="0"/>
          <w:numId w:val="3"/>
        </w:numPr>
        <w:tabs>
          <w:tab w:val="left" w:pos="567"/>
          <w:tab w:val="left" w:pos="1134"/>
        </w:tabs>
        <w:spacing w:after="0" w:line="240" w:lineRule="auto"/>
        <w:ind w:left="0" w:firstLine="709"/>
        <w:jc w:val="both"/>
        <w:rPr>
          <w:lang w:eastAsia="ru-RU"/>
        </w:rPr>
      </w:pPr>
      <w:r w:rsidRPr="00E878C1">
        <w:rPr>
          <w:lang w:eastAsia="ru-RU"/>
        </w:rPr>
        <w:t>режим работы;</w:t>
      </w:r>
    </w:p>
    <w:p w:rsidR="00E96010" w:rsidRPr="00E878C1" w:rsidRDefault="00E96010" w:rsidP="007870BF">
      <w:pPr>
        <w:widowControl w:val="0"/>
        <w:numPr>
          <w:ilvl w:val="0"/>
          <w:numId w:val="3"/>
        </w:numPr>
        <w:tabs>
          <w:tab w:val="left" w:pos="567"/>
          <w:tab w:val="left" w:pos="1134"/>
        </w:tabs>
        <w:spacing w:after="0" w:line="240" w:lineRule="auto"/>
        <w:ind w:left="0" w:firstLine="709"/>
        <w:jc w:val="both"/>
        <w:rPr>
          <w:lang w:eastAsia="ru-RU"/>
        </w:rPr>
      </w:pPr>
      <w:r w:rsidRPr="00E878C1">
        <w:rPr>
          <w:lang w:eastAsia="ru-RU"/>
        </w:rPr>
        <w:t>график приема;</w:t>
      </w:r>
    </w:p>
    <w:p w:rsidR="00E96010" w:rsidRPr="00E878C1" w:rsidRDefault="00E96010" w:rsidP="007870BF">
      <w:pPr>
        <w:widowControl w:val="0"/>
        <w:numPr>
          <w:ilvl w:val="0"/>
          <w:numId w:val="3"/>
        </w:numPr>
        <w:tabs>
          <w:tab w:val="left" w:pos="567"/>
          <w:tab w:val="left" w:pos="1134"/>
        </w:tabs>
        <w:spacing w:after="0" w:line="240" w:lineRule="auto"/>
        <w:ind w:left="0" w:firstLine="709"/>
        <w:jc w:val="both"/>
        <w:rPr>
          <w:lang w:eastAsia="ru-RU"/>
        </w:rPr>
      </w:pPr>
      <w:r w:rsidRPr="00E878C1">
        <w:rPr>
          <w:lang w:eastAsia="ru-RU"/>
        </w:rPr>
        <w:t>номера телефонов для справок.</w:t>
      </w:r>
    </w:p>
    <w:p w:rsidR="00E96010" w:rsidRPr="00E878C1" w:rsidRDefault="00E96010" w:rsidP="007870BF">
      <w:pPr>
        <w:widowControl w:val="0"/>
        <w:autoSpaceDE w:val="0"/>
        <w:autoSpaceDN w:val="0"/>
        <w:adjustRightInd w:val="0"/>
        <w:spacing w:after="0" w:line="240" w:lineRule="auto"/>
        <w:ind w:firstLine="709"/>
        <w:jc w:val="both"/>
        <w:rPr>
          <w:lang w:eastAsia="ru-RU"/>
        </w:rPr>
      </w:pPr>
      <w:r w:rsidRPr="00E878C1">
        <w:rPr>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E96010" w:rsidRPr="00E878C1" w:rsidRDefault="00E96010" w:rsidP="007870BF">
      <w:pPr>
        <w:widowControl w:val="0"/>
        <w:autoSpaceDE w:val="0"/>
        <w:autoSpaceDN w:val="0"/>
        <w:adjustRightInd w:val="0"/>
        <w:spacing w:after="0" w:line="240" w:lineRule="auto"/>
        <w:ind w:firstLine="709"/>
        <w:jc w:val="both"/>
        <w:rPr>
          <w:lang w:eastAsia="ru-RU"/>
        </w:rPr>
      </w:pPr>
      <w:r w:rsidRPr="00E878C1">
        <w:rPr>
          <w:lang w:eastAsia="ru-RU"/>
        </w:rPr>
        <w:t>Помещения, в которых предоставляется муниципальная услуга, оснащаются:</w:t>
      </w:r>
    </w:p>
    <w:p w:rsidR="00E96010" w:rsidRPr="00E878C1" w:rsidRDefault="00E96010" w:rsidP="007870BF">
      <w:pPr>
        <w:widowControl w:val="0"/>
        <w:autoSpaceDE w:val="0"/>
        <w:autoSpaceDN w:val="0"/>
        <w:adjustRightInd w:val="0"/>
        <w:spacing w:after="0" w:line="240" w:lineRule="auto"/>
        <w:ind w:firstLine="709"/>
        <w:jc w:val="both"/>
        <w:rPr>
          <w:lang w:eastAsia="ru-RU"/>
        </w:rPr>
      </w:pPr>
      <w:r w:rsidRPr="00E878C1">
        <w:rPr>
          <w:lang w:eastAsia="ru-RU"/>
        </w:rPr>
        <w:t>противопожарной системой и средствами пожаротушения;</w:t>
      </w:r>
    </w:p>
    <w:p w:rsidR="00E96010" w:rsidRPr="00E878C1" w:rsidRDefault="00E96010" w:rsidP="007870BF">
      <w:pPr>
        <w:widowControl w:val="0"/>
        <w:autoSpaceDE w:val="0"/>
        <w:autoSpaceDN w:val="0"/>
        <w:adjustRightInd w:val="0"/>
        <w:spacing w:after="0" w:line="240" w:lineRule="auto"/>
        <w:ind w:firstLine="709"/>
        <w:jc w:val="both"/>
        <w:rPr>
          <w:lang w:eastAsia="ru-RU"/>
        </w:rPr>
      </w:pPr>
      <w:r w:rsidRPr="00E878C1">
        <w:rPr>
          <w:lang w:eastAsia="ru-RU"/>
        </w:rPr>
        <w:t>системой оповещения о возникновении чрезвычайной ситуации;</w:t>
      </w:r>
    </w:p>
    <w:p w:rsidR="00E96010" w:rsidRPr="00E878C1" w:rsidRDefault="00E96010" w:rsidP="007870BF">
      <w:pPr>
        <w:widowControl w:val="0"/>
        <w:autoSpaceDE w:val="0"/>
        <w:autoSpaceDN w:val="0"/>
        <w:adjustRightInd w:val="0"/>
        <w:spacing w:after="0" w:line="240" w:lineRule="auto"/>
        <w:ind w:firstLine="709"/>
        <w:jc w:val="both"/>
        <w:rPr>
          <w:lang w:eastAsia="ru-RU"/>
        </w:rPr>
      </w:pPr>
      <w:r w:rsidRPr="00E878C1">
        <w:rPr>
          <w:lang w:eastAsia="ru-RU"/>
        </w:rPr>
        <w:t>средствами оказания первой медицинской помощи;</w:t>
      </w:r>
    </w:p>
    <w:p w:rsidR="00E96010" w:rsidRPr="00E878C1" w:rsidRDefault="00E96010" w:rsidP="007870BF">
      <w:pPr>
        <w:widowControl w:val="0"/>
        <w:autoSpaceDE w:val="0"/>
        <w:autoSpaceDN w:val="0"/>
        <w:adjustRightInd w:val="0"/>
        <w:spacing w:after="0" w:line="240" w:lineRule="auto"/>
        <w:ind w:firstLine="709"/>
        <w:jc w:val="both"/>
        <w:rPr>
          <w:lang w:eastAsia="ru-RU"/>
        </w:rPr>
      </w:pPr>
      <w:r w:rsidRPr="00E878C1">
        <w:rPr>
          <w:lang w:eastAsia="ru-RU"/>
        </w:rPr>
        <w:t>туалетными комнатами для посетителей.</w:t>
      </w:r>
    </w:p>
    <w:p w:rsidR="00E96010" w:rsidRPr="00E878C1" w:rsidRDefault="00E96010" w:rsidP="007870BF">
      <w:pPr>
        <w:widowControl w:val="0"/>
        <w:autoSpaceDE w:val="0"/>
        <w:autoSpaceDN w:val="0"/>
        <w:adjustRightInd w:val="0"/>
        <w:spacing w:after="0" w:line="240" w:lineRule="auto"/>
        <w:ind w:firstLine="709"/>
        <w:jc w:val="both"/>
        <w:rPr>
          <w:lang w:eastAsia="ru-RU"/>
        </w:rPr>
      </w:pPr>
      <w:r w:rsidRPr="00E878C1">
        <w:rPr>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96010" w:rsidRPr="00E878C1" w:rsidRDefault="00E96010" w:rsidP="007870BF">
      <w:pPr>
        <w:widowControl w:val="0"/>
        <w:autoSpaceDE w:val="0"/>
        <w:autoSpaceDN w:val="0"/>
        <w:adjustRightInd w:val="0"/>
        <w:spacing w:after="0" w:line="240" w:lineRule="auto"/>
        <w:ind w:firstLine="709"/>
        <w:jc w:val="both"/>
        <w:rPr>
          <w:lang w:eastAsia="ru-RU"/>
        </w:rPr>
      </w:pPr>
      <w:r w:rsidRPr="00E878C1">
        <w:rPr>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96010" w:rsidRPr="00E878C1" w:rsidRDefault="00E96010" w:rsidP="007870BF">
      <w:pPr>
        <w:widowControl w:val="0"/>
        <w:autoSpaceDE w:val="0"/>
        <w:autoSpaceDN w:val="0"/>
        <w:adjustRightInd w:val="0"/>
        <w:spacing w:after="0" w:line="240" w:lineRule="auto"/>
        <w:ind w:firstLine="709"/>
        <w:jc w:val="both"/>
        <w:rPr>
          <w:lang w:eastAsia="ru-RU"/>
        </w:rPr>
      </w:pPr>
      <w:r w:rsidRPr="00E878C1">
        <w:rPr>
          <w:lang w:eastAsia="ru-RU"/>
        </w:rPr>
        <w:t>Места для заполнения заявлений оборудуются стульями, столами (стойками), бланками заявлений, письменными принадлежностями.</w:t>
      </w:r>
    </w:p>
    <w:p w:rsidR="00E96010" w:rsidRPr="00E878C1" w:rsidRDefault="00E96010" w:rsidP="007870BF">
      <w:pPr>
        <w:widowControl w:val="0"/>
        <w:autoSpaceDE w:val="0"/>
        <w:autoSpaceDN w:val="0"/>
        <w:adjustRightInd w:val="0"/>
        <w:spacing w:after="0" w:line="240" w:lineRule="auto"/>
        <w:ind w:firstLine="709"/>
        <w:jc w:val="both"/>
        <w:rPr>
          <w:lang w:eastAsia="ru-RU"/>
        </w:rPr>
      </w:pPr>
      <w:r w:rsidRPr="00E878C1">
        <w:rPr>
          <w:lang w:eastAsia="ru-RU"/>
        </w:rPr>
        <w:t>Места приема Заявителей оборудуются информационными табличками (вывесками) с указанием:</w:t>
      </w:r>
    </w:p>
    <w:p w:rsidR="00E96010" w:rsidRPr="00E878C1" w:rsidRDefault="00E96010" w:rsidP="007870BF">
      <w:pPr>
        <w:widowControl w:val="0"/>
        <w:autoSpaceDE w:val="0"/>
        <w:autoSpaceDN w:val="0"/>
        <w:adjustRightInd w:val="0"/>
        <w:spacing w:after="0" w:line="240" w:lineRule="auto"/>
        <w:ind w:firstLine="709"/>
        <w:jc w:val="both"/>
        <w:rPr>
          <w:lang w:eastAsia="ru-RU"/>
        </w:rPr>
      </w:pPr>
      <w:r w:rsidRPr="00E878C1">
        <w:rPr>
          <w:lang w:eastAsia="ru-RU"/>
        </w:rPr>
        <w:t>номера кабинета и наименования отдела;</w:t>
      </w:r>
    </w:p>
    <w:p w:rsidR="00E96010" w:rsidRPr="00E878C1" w:rsidRDefault="00E96010" w:rsidP="007870BF">
      <w:pPr>
        <w:widowControl w:val="0"/>
        <w:autoSpaceDE w:val="0"/>
        <w:autoSpaceDN w:val="0"/>
        <w:adjustRightInd w:val="0"/>
        <w:spacing w:after="0" w:line="240" w:lineRule="auto"/>
        <w:ind w:firstLine="709"/>
        <w:jc w:val="both"/>
        <w:rPr>
          <w:lang w:eastAsia="ru-RU"/>
        </w:rPr>
      </w:pPr>
      <w:r w:rsidRPr="00E878C1">
        <w:rPr>
          <w:lang w:eastAsia="ru-RU"/>
        </w:rPr>
        <w:t>фамилии, имени и отчества (последнее - при наличии), должности ответственного лица за прием документов;</w:t>
      </w:r>
    </w:p>
    <w:p w:rsidR="00E96010" w:rsidRPr="00E878C1" w:rsidRDefault="00E96010" w:rsidP="007870BF">
      <w:pPr>
        <w:widowControl w:val="0"/>
        <w:autoSpaceDE w:val="0"/>
        <w:autoSpaceDN w:val="0"/>
        <w:adjustRightInd w:val="0"/>
        <w:spacing w:after="0" w:line="240" w:lineRule="auto"/>
        <w:ind w:firstLine="709"/>
        <w:jc w:val="both"/>
        <w:rPr>
          <w:lang w:eastAsia="ru-RU"/>
        </w:rPr>
      </w:pPr>
      <w:r w:rsidRPr="00E878C1">
        <w:rPr>
          <w:lang w:eastAsia="ru-RU"/>
        </w:rPr>
        <w:t>графика приема Заявителей.</w:t>
      </w:r>
    </w:p>
    <w:p w:rsidR="00E96010" w:rsidRPr="00E878C1" w:rsidRDefault="00E96010" w:rsidP="007870BF">
      <w:pPr>
        <w:widowControl w:val="0"/>
        <w:autoSpaceDE w:val="0"/>
        <w:autoSpaceDN w:val="0"/>
        <w:adjustRightInd w:val="0"/>
        <w:spacing w:after="0" w:line="240" w:lineRule="auto"/>
        <w:ind w:firstLine="709"/>
        <w:jc w:val="both"/>
        <w:rPr>
          <w:lang w:eastAsia="ru-RU"/>
        </w:rPr>
      </w:pPr>
      <w:r w:rsidRPr="00E878C1">
        <w:rPr>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96010" w:rsidRPr="00E878C1" w:rsidRDefault="00E96010" w:rsidP="007870BF">
      <w:pPr>
        <w:widowControl w:val="0"/>
        <w:autoSpaceDE w:val="0"/>
        <w:autoSpaceDN w:val="0"/>
        <w:adjustRightInd w:val="0"/>
        <w:spacing w:after="0" w:line="240" w:lineRule="auto"/>
        <w:ind w:firstLine="709"/>
        <w:jc w:val="both"/>
        <w:rPr>
          <w:lang w:eastAsia="ru-RU"/>
        </w:rPr>
      </w:pPr>
      <w:r w:rsidRPr="00E878C1">
        <w:rPr>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96010" w:rsidRPr="00E878C1" w:rsidRDefault="00E96010" w:rsidP="007870BF">
      <w:pPr>
        <w:widowControl w:val="0"/>
        <w:autoSpaceDE w:val="0"/>
        <w:autoSpaceDN w:val="0"/>
        <w:adjustRightInd w:val="0"/>
        <w:spacing w:after="0" w:line="240" w:lineRule="auto"/>
        <w:ind w:firstLine="709"/>
        <w:jc w:val="both"/>
        <w:rPr>
          <w:lang w:eastAsia="ru-RU"/>
        </w:rPr>
      </w:pPr>
      <w:r w:rsidRPr="00E878C1">
        <w:rPr>
          <w:lang w:eastAsia="ru-RU"/>
        </w:rPr>
        <w:t>При предоставлении муниципальной услуги инвалидам обеспечиваются:</w:t>
      </w:r>
    </w:p>
    <w:p w:rsidR="00E96010" w:rsidRPr="00E878C1" w:rsidRDefault="00E96010" w:rsidP="007870BF">
      <w:pPr>
        <w:widowControl w:val="0"/>
        <w:autoSpaceDE w:val="0"/>
        <w:autoSpaceDN w:val="0"/>
        <w:adjustRightInd w:val="0"/>
        <w:spacing w:after="0" w:line="240" w:lineRule="auto"/>
        <w:ind w:firstLine="709"/>
        <w:jc w:val="both"/>
        <w:rPr>
          <w:lang w:eastAsia="ru-RU"/>
        </w:rPr>
      </w:pPr>
      <w:r w:rsidRPr="00E878C1">
        <w:rPr>
          <w:lang w:eastAsia="ru-RU"/>
        </w:rPr>
        <w:t>возможность беспрепятственного доступа к объекту (зданию, помещению), в котором предоставляется муниципальная услуга;</w:t>
      </w:r>
    </w:p>
    <w:p w:rsidR="00E96010" w:rsidRPr="00E878C1" w:rsidRDefault="00E96010" w:rsidP="007870BF">
      <w:pPr>
        <w:widowControl w:val="0"/>
        <w:autoSpaceDE w:val="0"/>
        <w:autoSpaceDN w:val="0"/>
        <w:adjustRightInd w:val="0"/>
        <w:spacing w:after="0" w:line="240" w:lineRule="auto"/>
        <w:ind w:firstLine="709"/>
        <w:jc w:val="both"/>
        <w:rPr>
          <w:lang w:eastAsia="ru-RU"/>
        </w:rPr>
      </w:pPr>
      <w:r w:rsidRPr="00E878C1">
        <w:rPr>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96010" w:rsidRPr="00E878C1" w:rsidRDefault="00E96010" w:rsidP="007870BF">
      <w:pPr>
        <w:widowControl w:val="0"/>
        <w:autoSpaceDE w:val="0"/>
        <w:autoSpaceDN w:val="0"/>
        <w:adjustRightInd w:val="0"/>
        <w:spacing w:after="0" w:line="240" w:lineRule="auto"/>
        <w:ind w:firstLine="709"/>
        <w:jc w:val="both"/>
        <w:rPr>
          <w:lang w:eastAsia="ru-RU"/>
        </w:rPr>
      </w:pPr>
      <w:r w:rsidRPr="00E878C1">
        <w:rPr>
          <w:lang w:eastAsia="ru-RU"/>
        </w:rPr>
        <w:t>сопровождение инвалидов, имеющих стойкие расстройства функции зрения и самостоятельного передвижения;</w:t>
      </w:r>
    </w:p>
    <w:p w:rsidR="00E96010" w:rsidRPr="00E878C1" w:rsidRDefault="00E96010" w:rsidP="007870BF">
      <w:pPr>
        <w:widowControl w:val="0"/>
        <w:autoSpaceDE w:val="0"/>
        <w:autoSpaceDN w:val="0"/>
        <w:adjustRightInd w:val="0"/>
        <w:spacing w:after="0" w:line="240" w:lineRule="auto"/>
        <w:ind w:firstLine="709"/>
        <w:jc w:val="both"/>
        <w:rPr>
          <w:lang w:eastAsia="ru-RU"/>
        </w:rPr>
      </w:pPr>
      <w:r w:rsidRPr="00E878C1">
        <w:rPr>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96010" w:rsidRPr="00E878C1" w:rsidRDefault="00E96010" w:rsidP="007870BF">
      <w:pPr>
        <w:widowControl w:val="0"/>
        <w:autoSpaceDE w:val="0"/>
        <w:autoSpaceDN w:val="0"/>
        <w:adjustRightInd w:val="0"/>
        <w:spacing w:after="0" w:line="240" w:lineRule="auto"/>
        <w:ind w:firstLine="709"/>
        <w:jc w:val="both"/>
        <w:rPr>
          <w:lang w:eastAsia="ru-RU"/>
        </w:rPr>
      </w:pPr>
      <w:r w:rsidRPr="00E878C1">
        <w:rPr>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96010" w:rsidRPr="00E878C1" w:rsidRDefault="00E96010" w:rsidP="007870BF">
      <w:pPr>
        <w:widowControl w:val="0"/>
        <w:autoSpaceDE w:val="0"/>
        <w:autoSpaceDN w:val="0"/>
        <w:adjustRightInd w:val="0"/>
        <w:spacing w:after="0" w:line="240" w:lineRule="auto"/>
        <w:ind w:firstLine="709"/>
        <w:jc w:val="both"/>
        <w:rPr>
          <w:lang w:eastAsia="ru-RU"/>
        </w:rPr>
      </w:pPr>
      <w:r w:rsidRPr="00E878C1">
        <w:rPr>
          <w:lang w:eastAsia="ru-RU"/>
        </w:rPr>
        <w:t>допуск сурдопереводчика и тифлосурдопереводчика;</w:t>
      </w:r>
    </w:p>
    <w:p w:rsidR="00E96010" w:rsidRPr="00E878C1" w:rsidRDefault="00E96010" w:rsidP="007870BF">
      <w:pPr>
        <w:widowControl w:val="0"/>
        <w:autoSpaceDE w:val="0"/>
        <w:autoSpaceDN w:val="0"/>
        <w:adjustRightInd w:val="0"/>
        <w:spacing w:after="0" w:line="240" w:lineRule="auto"/>
        <w:ind w:firstLine="709"/>
        <w:jc w:val="both"/>
      </w:pPr>
      <w:r w:rsidRPr="00E878C1">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E96010" w:rsidRPr="00E878C1" w:rsidRDefault="00E96010" w:rsidP="00912BE3">
      <w:pPr>
        <w:widowControl w:val="0"/>
        <w:autoSpaceDE w:val="0"/>
        <w:autoSpaceDN w:val="0"/>
        <w:adjustRightInd w:val="0"/>
        <w:spacing w:after="0" w:line="240" w:lineRule="auto"/>
        <w:ind w:firstLine="709"/>
        <w:jc w:val="both"/>
        <w:rPr>
          <w:lang w:eastAsia="ru-RU"/>
        </w:rPr>
      </w:pPr>
      <w:r w:rsidRPr="00E878C1">
        <w:rPr>
          <w:lang w:eastAsia="ru-RU"/>
        </w:rPr>
        <w:t>оказание инвалидам помощи в преодолении барьеров, мешающих получению ими услуг наравне с другими лицами.</w:t>
      </w:r>
    </w:p>
    <w:p w:rsidR="00E96010" w:rsidRPr="00E878C1" w:rsidRDefault="00E96010" w:rsidP="007870BF">
      <w:pPr>
        <w:autoSpaceDE w:val="0"/>
        <w:autoSpaceDN w:val="0"/>
        <w:adjustRightInd w:val="0"/>
        <w:spacing w:after="0" w:line="240" w:lineRule="auto"/>
        <w:ind w:firstLine="709"/>
        <w:jc w:val="both"/>
        <w:rPr>
          <w:b/>
          <w:bCs/>
        </w:rPr>
      </w:pPr>
    </w:p>
    <w:p w:rsidR="00E96010" w:rsidRPr="00E878C1" w:rsidRDefault="00E96010" w:rsidP="00912BE3">
      <w:pPr>
        <w:autoSpaceDE w:val="0"/>
        <w:autoSpaceDN w:val="0"/>
        <w:adjustRightInd w:val="0"/>
        <w:spacing w:after="0" w:line="240" w:lineRule="auto"/>
        <w:ind w:firstLine="709"/>
        <w:jc w:val="center"/>
        <w:rPr>
          <w:b/>
          <w:bCs/>
        </w:rPr>
      </w:pPr>
      <w:r w:rsidRPr="00E878C1">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96010" w:rsidRPr="00E878C1" w:rsidRDefault="00E96010" w:rsidP="007870BF">
      <w:pPr>
        <w:autoSpaceDE w:val="0"/>
        <w:autoSpaceDN w:val="0"/>
        <w:adjustRightInd w:val="0"/>
        <w:spacing w:after="0" w:line="240" w:lineRule="auto"/>
        <w:ind w:firstLine="709"/>
        <w:jc w:val="both"/>
        <w:rPr>
          <w:lang w:eastAsia="ru-RU"/>
        </w:rPr>
      </w:pPr>
      <w:r w:rsidRPr="00E878C1">
        <w:rPr>
          <w:lang w:eastAsia="ru-RU"/>
        </w:rPr>
        <w:t>2.24. Основными показателями доступности предоставления муниципальной услуги являются:</w:t>
      </w:r>
    </w:p>
    <w:p w:rsidR="00E96010" w:rsidRPr="00E878C1" w:rsidRDefault="00E96010" w:rsidP="007870BF">
      <w:pPr>
        <w:autoSpaceDE w:val="0"/>
        <w:autoSpaceDN w:val="0"/>
        <w:adjustRightInd w:val="0"/>
        <w:spacing w:after="0" w:line="240" w:lineRule="auto"/>
        <w:ind w:firstLine="709"/>
        <w:jc w:val="both"/>
        <w:rPr>
          <w:lang w:eastAsia="ru-RU"/>
        </w:rPr>
      </w:pPr>
      <w:r w:rsidRPr="00E878C1">
        <w:rPr>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96010" w:rsidRPr="00E878C1" w:rsidRDefault="00E96010" w:rsidP="007870BF">
      <w:pPr>
        <w:autoSpaceDE w:val="0"/>
        <w:autoSpaceDN w:val="0"/>
        <w:adjustRightInd w:val="0"/>
        <w:spacing w:after="0" w:line="240" w:lineRule="auto"/>
        <w:ind w:firstLine="709"/>
        <w:jc w:val="both"/>
        <w:rPr>
          <w:lang w:eastAsia="ru-RU"/>
        </w:rPr>
      </w:pPr>
      <w:r w:rsidRPr="00E878C1">
        <w:rPr>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96010" w:rsidRPr="00E878C1" w:rsidRDefault="00E96010" w:rsidP="007870BF">
      <w:pPr>
        <w:autoSpaceDE w:val="0"/>
        <w:autoSpaceDN w:val="0"/>
        <w:adjustRightInd w:val="0"/>
        <w:spacing w:after="0" w:line="240" w:lineRule="auto"/>
        <w:ind w:firstLine="709"/>
        <w:jc w:val="both"/>
        <w:rPr>
          <w:lang w:eastAsia="ru-RU"/>
        </w:rPr>
      </w:pPr>
      <w:r w:rsidRPr="00E878C1">
        <w:rPr>
          <w:lang w:eastAsia="ru-RU"/>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E96010" w:rsidRPr="00E878C1" w:rsidRDefault="00E96010" w:rsidP="007870BF">
      <w:pPr>
        <w:autoSpaceDE w:val="0"/>
        <w:autoSpaceDN w:val="0"/>
        <w:adjustRightInd w:val="0"/>
        <w:spacing w:after="0" w:line="240" w:lineRule="auto"/>
        <w:ind w:firstLine="709"/>
        <w:jc w:val="both"/>
        <w:rPr>
          <w:lang w:eastAsia="ru-RU"/>
        </w:rPr>
      </w:pPr>
      <w:r w:rsidRPr="00E878C1">
        <w:rPr>
          <w:lang w:eastAsia="ru-RU"/>
        </w:rPr>
        <w:t>2.24.4. Возможность получения заявителем уведомлений о предоставлении муниципальной услуги с помощью РПГУ.</w:t>
      </w:r>
    </w:p>
    <w:p w:rsidR="00E96010" w:rsidRPr="00E878C1" w:rsidRDefault="00E96010" w:rsidP="007870BF">
      <w:pPr>
        <w:autoSpaceDE w:val="0"/>
        <w:autoSpaceDN w:val="0"/>
        <w:adjustRightInd w:val="0"/>
        <w:spacing w:after="0" w:line="240" w:lineRule="auto"/>
        <w:ind w:firstLine="709"/>
        <w:jc w:val="both"/>
        <w:rPr>
          <w:lang w:eastAsia="ru-RU"/>
        </w:rPr>
      </w:pPr>
      <w:r w:rsidRPr="00E878C1">
        <w:rPr>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96010" w:rsidRPr="00E878C1" w:rsidRDefault="00E96010" w:rsidP="007870BF">
      <w:pPr>
        <w:autoSpaceDE w:val="0"/>
        <w:autoSpaceDN w:val="0"/>
        <w:adjustRightInd w:val="0"/>
        <w:spacing w:after="0" w:line="240" w:lineRule="auto"/>
        <w:ind w:firstLine="709"/>
        <w:jc w:val="both"/>
        <w:rPr>
          <w:lang w:eastAsia="ru-RU"/>
        </w:rPr>
      </w:pPr>
      <w:r w:rsidRPr="00E878C1">
        <w:rPr>
          <w:lang w:eastAsia="ru-RU"/>
        </w:rPr>
        <w:t>2.25. Основными показателями качества предоставления муниципальной услуги являются:</w:t>
      </w:r>
    </w:p>
    <w:p w:rsidR="00E96010" w:rsidRPr="00E878C1" w:rsidRDefault="00E96010" w:rsidP="007870BF">
      <w:pPr>
        <w:autoSpaceDE w:val="0"/>
        <w:autoSpaceDN w:val="0"/>
        <w:adjustRightInd w:val="0"/>
        <w:spacing w:after="0" w:line="240" w:lineRule="auto"/>
        <w:ind w:firstLine="709"/>
        <w:jc w:val="both"/>
        <w:rPr>
          <w:lang w:eastAsia="ru-RU"/>
        </w:rPr>
      </w:pPr>
      <w:r w:rsidRPr="00E878C1">
        <w:rPr>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96010" w:rsidRPr="00E878C1" w:rsidRDefault="00E96010" w:rsidP="007870BF">
      <w:pPr>
        <w:autoSpaceDE w:val="0"/>
        <w:autoSpaceDN w:val="0"/>
        <w:adjustRightInd w:val="0"/>
        <w:spacing w:after="0" w:line="240" w:lineRule="auto"/>
        <w:ind w:firstLine="709"/>
        <w:jc w:val="both"/>
        <w:rPr>
          <w:lang w:eastAsia="ru-RU"/>
        </w:rPr>
      </w:pPr>
      <w:r w:rsidRPr="00E878C1">
        <w:rPr>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E96010" w:rsidRPr="00E878C1" w:rsidRDefault="00E96010" w:rsidP="007870BF">
      <w:pPr>
        <w:autoSpaceDE w:val="0"/>
        <w:autoSpaceDN w:val="0"/>
        <w:adjustRightInd w:val="0"/>
        <w:spacing w:after="0" w:line="240" w:lineRule="auto"/>
        <w:ind w:firstLine="709"/>
        <w:jc w:val="both"/>
        <w:rPr>
          <w:lang w:eastAsia="ru-RU"/>
        </w:rPr>
      </w:pPr>
      <w:r w:rsidRPr="00E878C1">
        <w:rPr>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E96010" w:rsidRPr="00E878C1" w:rsidRDefault="00E96010" w:rsidP="007870BF">
      <w:pPr>
        <w:autoSpaceDE w:val="0"/>
        <w:autoSpaceDN w:val="0"/>
        <w:adjustRightInd w:val="0"/>
        <w:spacing w:after="0" w:line="240" w:lineRule="auto"/>
        <w:ind w:firstLine="709"/>
        <w:jc w:val="both"/>
        <w:rPr>
          <w:lang w:eastAsia="ru-RU"/>
        </w:rPr>
      </w:pPr>
      <w:r w:rsidRPr="00E878C1">
        <w:rPr>
          <w:lang w:eastAsia="ru-RU"/>
        </w:rPr>
        <w:t>2.26.4. Отсутствие нарушений установленных сроков в процессе предоставления муниципальной услуги.</w:t>
      </w:r>
    </w:p>
    <w:p w:rsidR="00E96010" w:rsidRPr="00E878C1" w:rsidRDefault="00E96010" w:rsidP="007870BF">
      <w:pPr>
        <w:autoSpaceDE w:val="0"/>
        <w:autoSpaceDN w:val="0"/>
        <w:adjustRightInd w:val="0"/>
        <w:spacing w:after="0" w:line="240" w:lineRule="auto"/>
        <w:ind w:firstLine="709"/>
        <w:jc w:val="both"/>
        <w:rPr>
          <w:lang w:eastAsia="ru-RU"/>
        </w:rPr>
      </w:pPr>
      <w:r w:rsidRPr="00E878C1">
        <w:rPr>
          <w:lang w:eastAsia="ru-RU"/>
        </w:rPr>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96010" w:rsidRPr="00E878C1" w:rsidRDefault="00E96010" w:rsidP="007870BF">
      <w:pPr>
        <w:spacing w:after="0" w:line="240" w:lineRule="auto"/>
        <w:ind w:firstLine="709"/>
        <w:jc w:val="both"/>
      </w:pPr>
    </w:p>
    <w:p w:rsidR="00E96010" w:rsidRPr="00E878C1" w:rsidRDefault="00E96010" w:rsidP="00912BE3">
      <w:pPr>
        <w:autoSpaceDE w:val="0"/>
        <w:autoSpaceDN w:val="0"/>
        <w:adjustRightInd w:val="0"/>
        <w:spacing w:after="0" w:line="240" w:lineRule="auto"/>
        <w:ind w:firstLine="709"/>
        <w:jc w:val="center"/>
        <w:rPr>
          <w:b/>
          <w:bCs/>
        </w:rPr>
      </w:pPr>
      <w:r w:rsidRPr="00E878C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96010" w:rsidRPr="00E878C1" w:rsidRDefault="00E96010" w:rsidP="007870BF">
      <w:pPr>
        <w:widowControl w:val="0"/>
        <w:autoSpaceDE w:val="0"/>
        <w:autoSpaceDN w:val="0"/>
        <w:adjustRightInd w:val="0"/>
        <w:spacing w:after="0" w:line="240" w:lineRule="auto"/>
        <w:ind w:firstLine="709"/>
        <w:jc w:val="both"/>
      </w:pPr>
      <w:r w:rsidRPr="00E878C1">
        <w:t>2.26. Предоставление муниципальной услуги по экстерриториальному принципу не осуществляется.</w:t>
      </w:r>
    </w:p>
    <w:p w:rsidR="00E96010" w:rsidRPr="00E878C1" w:rsidRDefault="00E96010" w:rsidP="007870BF">
      <w:pPr>
        <w:autoSpaceDE w:val="0"/>
        <w:autoSpaceDN w:val="0"/>
        <w:adjustRightInd w:val="0"/>
        <w:spacing w:after="0" w:line="240" w:lineRule="auto"/>
        <w:ind w:firstLine="709"/>
        <w:jc w:val="both"/>
      </w:pPr>
      <w:r w:rsidRPr="00E878C1">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96010" w:rsidRPr="00E878C1" w:rsidRDefault="00E96010" w:rsidP="007870BF">
      <w:pPr>
        <w:widowControl w:val="0"/>
        <w:tabs>
          <w:tab w:val="left" w:pos="567"/>
        </w:tabs>
        <w:spacing w:after="0" w:line="240" w:lineRule="auto"/>
        <w:ind w:firstLine="709"/>
        <w:jc w:val="both"/>
      </w:pPr>
      <w:r w:rsidRPr="00E878C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E96010" w:rsidRPr="00E878C1" w:rsidRDefault="00E96010" w:rsidP="007870BF">
      <w:pPr>
        <w:widowControl w:val="0"/>
        <w:tabs>
          <w:tab w:val="left" w:pos="567"/>
        </w:tabs>
        <w:spacing w:after="0" w:line="240" w:lineRule="auto"/>
        <w:ind w:firstLine="709"/>
        <w:jc w:val="both"/>
        <w:rPr>
          <w:b/>
          <w:bCs/>
        </w:rPr>
      </w:pPr>
    </w:p>
    <w:p w:rsidR="00E96010" w:rsidRPr="00E878C1" w:rsidRDefault="00E96010" w:rsidP="00912BE3">
      <w:pPr>
        <w:widowControl w:val="0"/>
        <w:tabs>
          <w:tab w:val="left" w:pos="567"/>
        </w:tabs>
        <w:spacing w:after="0" w:line="240" w:lineRule="auto"/>
        <w:ind w:firstLine="709"/>
        <w:jc w:val="both"/>
        <w:rPr>
          <w:b/>
          <w:bCs/>
        </w:rPr>
      </w:pPr>
      <w:r w:rsidRPr="00E878C1">
        <w:rPr>
          <w:b/>
          <w:bCs/>
          <w:lang w:val="en-US"/>
        </w:rPr>
        <w:t>III</w:t>
      </w:r>
      <w:r w:rsidRPr="00E878C1">
        <w:rPr>
          <w:b/>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96010" w:rsidRPr="00E878C1" w:rsidRDefault="00E96010" w:rsidP="007870BF">
      <w:pPr>
        <w:widowControl w:val="0"/>
        <w:autoSpaceDE w:val="0"/>
        <w:autoSpaceDN w:val="0"/>
        <w:adjustRightInd w:val="0"/>
        <w:spacing w:after="0" w:line="240" w:lineRule="auto"/>
        <w:ind w:firstLine="709"/>
        <w:jc w:val="both"/>
      </w:pPr>
    </w:p>
    <w:p w:rsidR="00E96010" w:rsidRPr="00E878C1" w:rsidRDefault="00E96010" w:rsidP="00912BE3">
      <w:pPr>
        <w:autoSpaceDE w:val="0"/>
        <w:autoSpaceDN w:val="0"/>
        <w:adjustRightInd w:val="0"/>
        <w:spacing w:after="0" w:line="240" w:lineRule="auto"/>
        <w:ind w:firstLine="709"/>
        <w:jc w:val="center"/>
        <w:outlineLvl w:val="0"/>
        <w:rPr>
          <w:b/>
          <w:bCs/>
        </w:rPr>
      </w:pPr>
      <w:r w:rsidRPr="00E878C1">
        <w:rPr>
          <w:b/>
          <w:bCs/>
        </w:rPr>
        <w:t>Исчерпывающий перечень административных процедур</w:t>
      </w:r>
    </w:p>
    <w:p w:rsidR="00E96010" w:rsidRPr="00E878C1" w:rsidRDefault="00E96010" w:rsidP="007870BF">
      <w:pPr>
        <w:widowControl w:val="0"/>
        <w:tabs>
          <w:tab w:val="left" w:pos="567"/>
        </w:tabs>
        <w:spacing w:after="0" w:line="240" w:lineRule="auto"/>
        <w:ind w:firstLine="709"/>
        <w:jc w:val="both"/>
      </w:pPr>
      <w:r w:rsidRPr="00E878C1">
        <w:t>3.1.  Предоставление муниципальной услуги включает в себя следующие административные процедуры:</w:t>
      </w:r>
    </w:p>
    <w:p w:rsidR="00E96010" w:rsidRPr="00E878C1" w:rsidRDefault="00E96010" w:rsidP="007870BF">
      <w:pPr>
        <w:autoSpaceDE w:val="0"/>
        <w:autoSpaceDN w:val="0"/>
        <w:adjustRightInd w:val="0"/>
        <w:spacing w:after="0" w:line="240" w:lineRule="auto"/>
        <w:ind w:firstLine="709"/>
        <w:jc w:val="both"/>
      </w:pPr>
      <w:r w:rsidRPr="00E878C1">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p>
    <w:p w:rsidR="00E96010" w:rsidRPr="00E878C1" w:rsidRDefault="00E96010" w:rsidP="007870BF">
      <w:pPr>
        <w:autoSpaceDE w:val="0"/>
        <w:autoSpaceDN w:val="0"/>
        <w:adjustRightInd w:val="0"/>
        <w:spacing w:after="0" w:line="240" w:lineRule="auto"/>
        <w:ind w:firstLine="709"/>
        <w:jc w:val="both"/>
      </w:pPr>
      <w:r w:rsidRPr="00E878C1">
        <w:t>прием и регистрация заявления и прилагаемых к нему документов;</w:t>
      </w:r>
    </w:p>
    <w:p w:rsidR="00E96010" w:rsidRPr="00E878C1" w:rsidRDefault="00E96010" w:rsidP="007870BF">
      <w:pPr>
        <w:autoSpaceDE w:val="0"/>
        <w:autoSpaceDN w:val="0"/>
        <w:adjustRightInd w:val="0"/>
        <w:spacing w:after="0" w:line="240" w:lineRule="auto"/>
        <w:ind w:firstLine="709"/>
        <w:jc w:val="both"/>
      </w:pPr>
      <w:r w:rsidRPr="00E878C1">
        <w:t>рассмотрение заявления и представленных документов, направление межведомственных запросов;</w:t>
      </w:r>
    </w:p>
    <w:p w:rsidR="00E96010" w:rsidRPr="00E878C1" w:rsidRDefault="00E96010" w:rsidP="007870BF">
      <w:pPr>
        <w:autoSpaceDE w:val="0"/>
        <w:autoSpaceDN w:val="0"/>
        <w:adjustRightInd w:val="0"/>
        <w:spacing w:after="0" w:line="240" w:lineRule="auto"/>
        <w:ind w:firstLine="709"/>
        <w:jc w:val="both"/>
      </w:pPr>
      <w:r w:rsidRPr="00E878C1">
        <w:t>принятие решения о предоставлении или об отказе в предоставлении жилого помещения по договору социального найма.</w:t>
      </w:r>
    </w:p>
    <w:p w:rsidR="00E96010" w:rsidRPr="00E878C1" w:rsidRDefault="00E96010" w:rsidP="007870BF">
      <w:pPr>
        <w:autoSpaceDE w:val="0"/>
        <w:autoSpaceDN w:val="0"/>
        <w:adjustRightInd w:val="0"/>
        <w:spacing w:after="0" w:line="240" w:lineRule="auto"/>
        <w:ind w:firstLine="709"/>
        <w:jc w:val="both"/>
      </w:pPr>
    </w:p>
    <w:p w:rsidR="00E96010" w:rsidRPr="00E878C1" w:rsidRDefault="00E96010" w:rsidP="00912BE3">
      <w:pPr>
        <w:widowControl w:val="0"/>
        <w:autoSpaceDE w:val="0"/>
        <w:autoSpaceDN w:val="0"/>
        <w:adjustRightInd w:val="0"/>
        <w:spacing w:after="0" w:line="240" w:lineRule="auto"/>
        <w:ind w:firstLine="709"/>
        <w:jc w:val="center"/>
        <w:rPr>
          <w:b/>
          <w:bCs/>
        </w:rPr>
      </w:pPr>
      <w:r w:rsidRPr="00E878C1">
        <w:rPr>
          <w:b/>
          <w:bCs/>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p>
    <w:p w:rsidR="00E96010" w:rsidRPr="00E878C1" w:rsidRDefault="00E96010" w:rsidP="007870BF">
      <w:pPr>
        <w:widowControl w:val="0"/>
        <w:autoSpaceDE w:val="0"/>
        <w:autoSpaceDN w:val="0"/>
        <w:adjustRightInd w:val="0"/>
        <w:spacing w:after="0" w:line="240" w:lineRule="auto"/>
        <w:ind w:firstLine="709"/>
        <w:jc w:val="both"/>
      </w:pPr>
      <w:r w:rsidRPr="00E878C1">
        <w:t>3.1.1. 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гражданам, признанным  в установленном порядке малоимущими и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
    <w:p w:rsidR="00E96010" w:rsidRPr="00E878C1" w:rsidRDefault="00E96010" w:rsidP="007870BF">
      <w:pPr>
        <w:widowControl w:val="0"/>
        <w:autoSpaceDE w:val="0"/>
        <w:autoSpaceDN w:val="0"/>
        <w:adjustRightInd w:val="0"/>
        <w:spacing w:after="0" w:line="240" w:lineRule="auto"/>
        <w:ind w:firstLine="709"/>
        <w:jc w:val="both"/>
      </w:pPr>
      <w:r w:rsidRPr="00E878C1">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E96010" w:rsidRPr="00E878C1" w:rsidRDefault="00E96010" w:rsidP="007870BF">
      <w:pPr>
        <w:widowControl w:val="0"/>
        <w:autoSpaceDE w:val="0"/>
        <w:autoSpaceDN w:val="0"/>
        <w:adjustRightInd w:val="0"/>
        <w:spacing w:after="0" w:line="240" w:lineRule="auto"/>
        <w:ind w:firstLine="709"/>
        <w:jc w:val="both"/>
      </w:pPr>
      <w:r w:rsidRPr="00E878C1">
        <w:t>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действующей на территории сельского поселения Октябрьский сельсовет  Муниципального района Благовещенский район Республики Башкортостан и статей  57-58 Жилищного кодекса Российской Федерации);</w:t>
      </w:r>
    </w:p>
    <w:p w:rsidR="00E96010" w:rsidRPr="00E878C1" w:rsidRDefault="00E96010" w:rsidP="007870BF">
      <w:pPr>
        <w:widowControl w:val="0"/>
        <w:autoSpaceDE w:val="0"/>
        <w:autoSpaceDN w:val="0"/>
        <w:adjustRightInd w:val="0"/>
        <w:spacing w:after="0" w:line="240" w:lineRule="auto"/>
        <w:ind w:firstLine="709"/>
        <w:jc w:val="both"/>
      </w:pPr>
      <w:r w:rsidRPr="00E878C1">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E96010" w:rsidRPr="00E878C1" w:rsidRDefault="00E96010" w:rsidP="007870BF">
      <w:pPr>
        <w:widowControl w:val="0"/>
        <w:autoSpaceDE w:val="0"/>
        <w:autoSpaceDN w:val="0"/>
        <w:adjustRightInd w:val="0"/>
        <w:spacing w:after="0" w:line="240" w:lineRule="auto"/>
        <w:ind w:firstLine="709"/>
        <w:jc w:val="both"/>
      </w:pPr>
      <w:r w:rsidRPr="00E878C1">
        <w:t>осуществляет совместно с заявителем выезд для осмотра жилого помещения, предназначенного для дальнейшего предоставления;</w:t>
      </w:r>
    </w:p>
    <w:p w:rsidR="00E96010" w:rsidRPr="00E878C1" w:rsidRDefault="00E96010" w:rsidP="007870BF">
      <w:pPr>
        <w:widowControl w:val="0"/>
        <w:autoSpaceDE w:val="0"/>
        <w:autoSpaceDN w:val="0"/>
        <w:adjustRightInd w:val="0"/>
        <w:spacing w:after="0" w:line="240" w:lineRule="auto"/>
        <w:ind w:firstLine="709"/>
        <w:jc w:val="both"/>
      </w:pPr>
      <w:r w:rsidRPr="00E878C1">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rsidR="00E96010" w:rsidRPr="00E878C1" w:rsidRDefault="00E96010" w:rsidP="007870BF">
      <w:pPr>
        <w:widowControl w:val="0"/>
        <w:autoSpaceDE w:val="0"/>
        <w:autoSpaceDN w:val="0"/>
        <w:adjustRightInd w:val="0"/>
        <w:spacing w:after="0" w:line="240" w:lineRule="auto"/>
        <w:ind w:firstLine="709"/>
        <w:jc w:val="both"/>
      </w:pPr>
      <w:r w:rsidRPr="00E878C1">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E96010" w:rsidRPr="00E878C1" w:rsidRDefault="00E96010" w:rsidP="007870BF">
      <w:pPr>
        <w:widowControl w:val="0"/>
        <w:autoSpaceDE w:val="0"/>
        <w:autoSpaceDN w:val="0"/>
        <w:adjustRightInd w:val="0"/>
        <w:spacing w:after="0" w:line="240" w:lineRule="auto"/>
        <w:ind w:firstLine="709"/>
        <w:jc w:val="both"/>
      </w:pPr>
      <w:r w:rsidRPr="00E878C1">
        <w:t>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w:t>
      </w:r>
    </w:p>
    <w:p w:rsidR="00E96010" w:rsidRPr="00E878C1" w:rsidRDefault="00E96010" w:rsidP="007870BF">
      <w:pPr>
        <w:widowControl w:val="0"/>
        <w:autoSpaceDE w:val="0"/>
        <w:autoSpaceDN w:val="0"/>
        <w:adjustRightInd w:val="0"/>
        <w:spacing w:after="0" w:line="240" w:lineRule="auto"/>
        <w:ind w:firstLine="709"/>
        <w:jc w:val="both"/>
      </w:pPr>
    </w:p>
    <w:p w:rsidR="00E96010" w:rsidRPr="00E878C1" w:rsidRDefault="00E96010" w:rsidP="007870BF">
      <w:pPr>
        <w:widowControl w:val="0"/>
        <w:autoSpaceDE w:val="0"/>
        <w:autoSpaceDN w:val="0"/>
        <w:adjustRightInd w:val="0"/>
        <w:spacing w:after="0" w:line="240" w:lineRule="auto"/>
        <w:ind w:firstLine="709"/>
        <w:jc w:val="both"/>
        <w:rPr>
          <w:b/>
          <w:bCs/>
        </w:rPr>
      </w:pPr>
      <w:r w:rsidRPr="00E878C1">
        <w:rPr>
          <w:b/>
          <w:bCs/>
        </w:rPr>
        <w:t>Прием и регистрация заявления и прилагаемых к нему документов</w:t>
      </w:r>
    </w:p>
    <w:p w:rsidR="00E96010" w:rsidRPr="00E878C1" w:rsidRDefault="00E96010" w:rsidP="00912BE3">
      <w:pPr>
        <w:widowControl w:val="0"/>
        <w:tabs>
          <w:tab w:val="left" w:pos="567"/>
        </w:tabs>
        <w:spacing w:after="0" w:line="240" w:lineRule="auto"/>
        <w:jc w:val="both"/>
      </w:pPr>
      <w:r w:rsidRPr="00E878C1">
        <w:t>3.1.2 Основанием для начала административной процедуры является поступление заявления и приложенных к нему документов в адрес Администрации.</w:t>
      </w:r>
    </w:p>
    <w:p w:rsidR="00E96010" w:rsidRPr="00E878C1" w:rsidRDefault="00E96010" w:rsidP="007870BF">
      <w:pPr>
        <w:autoSpaceDE w:val="0"/>
        <w:autoSpaceDN w:val="0"/>
        <w:adjustRightInd w:val="0"/>
        <w:spacing w:after="0" w:line="240" w:lineRule="auto"/>
        <w:ind w:firstLine="709"/>
        <w:jc w:val="both"/>
      </w:pPr>
      <w:r w:rsidRPr="00E878C1">
        <w:t>Заявление в течение одного рабочего дня с момента поступления  передается на регистрацию в канцелярию Администрации. Заявителю выдается расписка в получении документов с указанием их перечня и даты получения.</w:t>
      </w:r>
    </w:p>
    <w:p w:rsidR="00E96010" w:rsidRPr="00E878C1" w:rsidRDefault="00E96010" w:rsidP="007870BF">
      <w:pPr>
        <w:widowControl w:val="0"/>
        <w:autoSpaceDE w:val="0"/>
        <w:autoSpaceDN w:val="0"/>
        <w:adjustRightInd w:val="0"/>
        <w:spacing w:after="0" w:line="240" w:lineRule="auto"/>
        <w:ind w:firstLine="709"/>
        <w:jc w:val="both"/>
      </w:pPr>
      <w:r w:rsidRPr="00E878C1">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96010" w:rsidRPr="00E878C1" w:rsidRDefault="00E96010" w:rsidP="007870BF">
      <w:pPr>
        <w:autoSpaceDE w:val="0"/>
        <w:autoSpaceDN w:val="0"/>
        <w:adjustRightInd w:val="0"/>
        <w:spacing w:after="0" w:line="240" w:lineRule="auto"/>
        <w:ind w:firstLine="709"/>
        <w:jc w:val="both"/>
      </w:pPr>
      <w:r w:rsidRPr="00E878C1">
        <w:t>Заявление, поступившее от многофункционального центра в Администрацию   в форме электронного документа и (или) электронных образов документов, в течение одного рабочего дня с момента его поступления на регистрацию в канцелярию Администрации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E96010" w:rsidRPr="00E878C1" w:rsidRDefault="00E96010" w:rsidP="007870BF">
      <w:pPr>
        <w:autoSpaceDE w:val="0"/>
        <w:autoSpaceDN w:val="0"/>
        <w:adjustRightInd w:val="0"/>
        <w:spacing w:after="0" w:line="240" w:lineRule="auto"/>
        <w:ind w:firstLine="709"/>
        <w:jc w:val="both"/>
      </w:pPr>
      <w:r w:rsidRPr="00E878C1">
        <w:t>Если при личном приеме документов в Администрации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заявителя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E96010" w:rsidRPr="00E878C1" w:rsidRDefault="00E96010" w:rsidP="007870BF">
      <w:pPr>
        <w:autoSpaceDE w:val="0"/>
        <w:autoSpaceDN w:val="0"/>
        <w:adjustRightInd w:val="0"/>
        <w:spacing w:after="0" w:line="240" w:lineRule="auto"/>
        <w:ind w:firstLine="709"/>
        <w:jc w:val="both"/>
      </w:pPr>
      <w:r w:rsidRPr="00E878C1">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передает заявление на регистрацию в канцелярию Администрации.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E96010" w:rsidRPr="00E878C1" w:rsidRDefault="00E96010" w:rsidP="007870BF">
      <w:pPr>
        <w:widowControl w:val="0"/>
        <w:tabs>
          <w:tab w:val="left" w:pos="567"/>
        </w:tabs>
        <w:spacing w:after="0" w:line="240" w:lineRule="auto"/>
        <w:ind w:firstLine="709"/>
        <w:jc w:val="both"/>
      </w:pPr>
      <w:r w:rsidRPr="00E878C1">
        <w:t>Заявление, поданное в Администрацию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E96010" w:rsidRPr="00E878C1" w:rsidRDefault="00E96010" w:rsidP="007870BF">
      <w:pPr>
        <w:widowControl w:val="0"/>
        <w:tabs>
          <w:tab w:val="left" w:pos="567"/>
        </w:tabs>
        <w:spacing w:after="0" w:line="240" w:lineRule="auto"/>
        <w:ind w:firstLine="709"/>
        <w:jc w:val="both"/>
      </w:pPr>
      <w:r w:rsidRPr="00E878C1">
        <w:t xml:space="preserve">Прошедшие регистрацию заявления в течение одного рабочего дня передаются ответственному специалисту. </w:t>
      </w:r>
    </w:p>
    <w:p w:rsidR="00E96010" w:rsidRPr="00E878C1" w:rsidRDefault="00E96010" w:rsidP="007870BF">
      <w:pPr>
        <w:widowControl w:val="0"/>
        <w:tabs>
          <w:tab w:val="left" w:pos="567"/>
        </w:tabs>
        <w:spacing w:after="0" w:line="240" w:lineRule="auto"/>
        <w:ind w:firstLine="709"/>
        <w:jc w:val="both"/>
      </w:pPr>
      <w:r w:rsidRPr="00E878C1">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а также уведомление об отказе в приеме и возврате документов. </w:t>
      </w:r>
    </w:p>
    <w:p w:rsidR="00E96010" w:rsidRPr="00895983" w:rsidRDefault="00E96010" w:rsidP="00912BE3">
      <w:pPr>
        <w:autoSpaceDE w:val="0"/>
        <w:autoSpaceDN w:val="0"/>
        <w:adjustRightInd w:val="0"/>
        <w:spacing w:after="0" w:line="240" w:lineRule="auto"/>
        <w:ind w:firstLine="709"/>
        <w:jc w:val="both"/>
      </w:pPr>
      <w:r w:rsidRPr="00895983">
        <w:t>Срок выполнения административной процедуры 1 рабочий день со дня поступления заявления.</w:t>
      </w:r>
    </w:p>
    <w:p w:rsidR="00E96010" w:rsidRPr="00895983" w:rsidRDefault="00E96010" w:rsidP="007870BF">
      <w:pPr>
        <w:autoSpaceDE w:val="0"/>
        <w:autoSpaceDN w:val="0"/>
        <w:adjustRightInd w:val="0"/>
        <w:spacing w:after="0" w:line="240" w:lineRule="auto"/>
        <w:ind w:firstLine="709"/>
        <w:jc w:val="both"/>
        <w:rPr>
          <w:b/>
          <w:bCs/>
        </w:rPr>
      </w:pPr>
    </w:p>
    <w:p w:rsidR="00E96010" w:rsidRPr="00895983" w:rsidRDefault="00E96010" w:rsidP="00912BE3">
      <w:pPr>
        <w:autoSpaceDE w:val="0"/>
        <w:autoSpaceDN w:val="0"/>
        <w:adjustRightInd w:val="0"/>
        <w:spacing w:after="0" w:line="240" w:lineRule="auto"/>
        <w:ind w:firstLine="709"/>
        <w:jc w:val="center"/>
        <w:rPr>
          <w:b/>
          <w:bCs/>
        </w:rPr>
      </w:pPr>
      <w:r w:rsidRPr="00895983">
        <w:rPr>
          <w:b/>
          <w:bCs/>
        </w:rPr>
        <w:t>Рассмотрение заявления и представленных документов, направление межведомственных запросов</w:t>
      </w:r>
    </w:p>
    <w:p w:rsidR="00E96010" w:rsidRPr="00895983" w:rsidRDefault="00E96010" w:rsidP="007870BF">
      <w:pPr>
        <w:widowControl w:val="0"/>
        <w:tabs>
          <w:tab w:val="left" w:pos="993"/>
          <w:tab w:val="left" w:pos="1560"/>
        </w:tabs>
        <w:spacing w:after="0"/>
        <w:ind w:firstLine="709"/>
        <w:jc w:val="both"/>
        <w:rPr>
          <w:lang w:eastAsia="ru-RU"/>
        </w:rPr>
      </w:pPr>
      <w:r w:rsidRPr="00895983">
        <w:t xml:space="preserve">3.1.3. </w:t>
      </w:r>
      <w:r w:rsidRPr="00895983">
        <w:rPr>
          <w:lang w:eastAsia="ru-RU"/>
        </w:rPr>
        <w:t>Основанием для начала административной процедуры является отсутствие документов, указанных в пункте 2.10 Административного регламента.</w:t>
      </w:r>
    </w:p>
    <w:p w:rsidR="00E96010" w:rsidRPr="00895983" w:rsidRDefault="00E96010" w:rsidP="007870BF">
      <w:pPr>
        <w:widowControl w:val="0"/>
        <w:tabs>
          <w:tab w:val="left" w:pos="993"/>
          <w:tab w:val="left" w:pos="1560"/>
        </w:tabs>
        <w:spacing w:after="0" w:line="240" w:lineRule="auto"/>
        <w:ind w:firstLine="709"/>
        <w:jc w:val="both"/>
        <w:rPr>
          <w:lang w:eastAsia="ru-RU"/>
        </w:rPr>
      </w:pPr>
      <w:r w:rsidRPr="00895983">
        <w:rPr>
          <w:lang w:eastAsia="ru-RU"/>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в течение 1 рабочего дня с момента поступления заявления осуществляет формирование и направление необходимых запросов.</w:t>
      </w:r>
    </w:p>
    <w:p w:rsidR="00E96010" w:rsidRPr="00895983" w:rsidRDefault="00E96010" w:rsidP="007870BF">
      <w:pPr>
        <w:widowControl w:val="0"/>
        <w:tabs>
          <w:tab w:val="left" w:pos="567"/>
        </w:tabs>
        <w:spacing w:after="0" w:line="240" w:lineRule="auto"/>
        <w:ind w:firstLine="709"/>
        <w:jc w:val="both"/>
        <w:rPr>
          <w:lang w:eastAsia="ru-RU"/>
        </w:rPr>
      </w:pPr>
      <w:r w:rsidRPr="00895983">
        <w:rPr>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E96010" w:rsidRPr="00895983" w:rsidRDefault="00E96010" w:rsidP="007870BF">
      <w:pPr>
        <w:widowControl w:val="0"/>
        <w:tabs>
          <w:tab w:val="left" w:pos="567"/>
        </w:tabs>
        <w:spacing w:after="0" w:line="240" w:lineRule="auto"/>
        <w:ind w:firstLine="709"/>
        <w:jc w:val="both"/>
        <w:rPr>
          <w:lang w:eastAsia="ru-RU"/>
        </w:rPr>
      </w:pPr>
      <w:r w:rsidRPr="00895983">
        <w:rPr>
          <w:lang w:eastAsia="ru-RU"/>
        </w:rPr>
        <w:t>Внутриведомственный запрос направляется в структурные подразделения Администрации в электронном виде либо на бумажном носителе.</w:t>
      </w:r>
    </w:p>
    <w:p w:rsidR="00E96010" w:rsidRPr="00895983" w:rsidRDefault="00E96010" w:rsidP="007870BF">
      <w:pPr>
        <w:widowControl w:val="0"/>
        <w:autoSpaceDE w:val="0"/>
        <w:autoSpaceDN w:val="0"/>
        <w:adjustRightInd w:val="0"/>
        <w:spacing w:after="0" w:line="240" w:lineRule="auto"/>
        <w:ind w:firstLine="709"/>
        <w:jc w:val="both"/>
        <w:rPr>
          <w:lang w:eastAsia="ru-RU"/>
        </w:rPr>
      </w:pPr>
      <w:r w:rsidRPr="00895983">
        <w:rPr>
          <w:lang w:eastAsia="ru-RU"/>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E96010" w:rsidRPr="00895983" w:rsidRDefault="00E96010" w:rsidP="007870BF">
      <w:pPr>
        <w:tabs>
          <w:tab w:val="left" w:pos="7425"/>
        </w:tabs>
        <w:spacing w:after="0" w:line="240" w:lineRule="auto"/>
        <w:ind w:firstLine="709"/>
        <w:jc w:val="both"/>
        <w:rPr>
          <w:lang w:eastAsia="ru-RU"/>
        </w:rPr>
      </w:pPr>
      <w:r w:rsidRPr="00895983">
        <w:rPr>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E96010" w:rsidRPr="00895983" w:rsidRDefault="00E96010" w:rsidP="007870BF">
      <w:pPr>
        <w:tabs>
          <w:tab w:val="left" w:pos="7425"/>
        </w:tabs>
        <w:spacing w:after="0" w:line="240" w:lineRule="auto"/>
        <w:ind w:firstLine="709"/>
        <w:jc w:val="both"/>
        <w:rPr>
          <w:lang w:eastAsia="ru-RU"/>
        </w:rPr>
      </w:pPr>
      <w:r w:rsidRPr="00895983">
        <w:rPr>
          <w:lang w:eastAsia="ru-RU"/>
        </w:rPr>
        <w:t>Максимальный срок выполнения административной процедуры составляет 5 рабочих дней.</w:t>
      </w:r>
    </w:p>
    <w:p w:rsidR="00E96010" w:rsidRPr="00895983" w:rsidRDefault="00E96010" w:rsidP="007870BF">
      <w:pPr>
        <w:tabs>
          <w:tab w:val="left" w:pos="7425"/>
        </w:tabs>
        <w:spacing w:after="0" w:line="240" w:lineRule="auto"/>
        <w:ind w:firstLine="709"/>
        <w:jc w:val="both"/>
      </w:pPr>
    </w:p>
    <w:p w:rsidR="00E96010" w:rsidRPr="00895983" w:rsidRDefault="00E96010" w:rsidP="00912BE3">
      <w:pPr>
        <w:widowControl w:val="0"/>
        <w:autoSpaceDE w:val="0"/>
        <w:autoSpaceDN w:val="0"/>
        <w:adjustRightInd w:val="0"/>
        <w:spacing w:after="0" w:line="240" w:lineRule="auto"/>
        <w:ind w:firstLine="709"/>
        <w:jc w:val="center"/>
        <w:rPr>
          <w:b/>
          <w:bCs/>
        </w:rPr>
      </w:pPr>
      <w:r w:rsidRPr="00895983">
        <w:rPr>
          <w:b/>
          <w:bCs/>
        </w:rPr>
        <w:t>Принятие решения о предоставлении или об отказе в предоставлении жилого помещения по договору социального найма</w:t>
      </w:r>
    </w:p>
    <w:p w:rsidR="00E96010" w:rsidRPr="00895983" w:rsidRDefault="00E96010" w:rsidP="007870BF">
      <w:pPr>
        <w:pStyle w:val="ConsPlusNormal"/>
        <w:ind w:firstLine="709"/>
        <w:jc w:val="both"/>
      </w:pPr>
      <w:r w:rsidRPr="00895983">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E96010" w:rsidRPr="00895983" w:rsidRDefault="00E96010" w:rsidP="007870BF">
      <w:pPr>
        <w:widowControl w:val="0"/>
        <w:tabs>
          <w:tab w:val="left" w:pos="567"/>
        </w:tabs>
        <w:spacing w:after="0" w:line="240" w:lineRule="auto"/>
        <w:ind w:firstLine="709"/>
        <w:jc w:val="both"/>
      </w:pPr>
      <w:r w:rsidRPr="00895983">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w:t>
      </w:r>
    </w:p>
    <w:p w:rsidR="00E96010" w:rsidRPr="00895983" w:rsidRDefault="00E96010" w:rsidP="007870BF">
      <w:pPr>
        <w:widowControl w:val="0"/>
        <w:tabs>
          <w:tab w:val="left" w:pos="567"/>
        </w:tabs>
        <w:spacing w:after="0" w:line="240" w:lineRule="auto"/>
        <w:ind w:firstLine="709"/>
        <w:jc w:val="both"/>
      </w:pPr>
      <w:r w:rsidRPr="00895983">
        <w:t>Состав комиссии, порядок ее работы утверждаются органами местного самоуправления.</w:t>
      </w:r>
    </w:p>
    <w:p w:rsidR="00E96010" w:rsidRPr="00895983" w:rsidRDefault="00E96010" w:rsidP="007870BF">
      <w:pPr>
        <w:widowControl w:val="0"/>
        <w:autoSpaceDE w:val="0"/>
        <w:autoSpaceDN w:val="0"/>
        <w:adjustRightInd w:val="0"/>
        <w:spacing w:after="0" w:line="240" w:lineRule="auto"/>
        <w:ind w:firstLine="709"/>
        <w:jc w:val="both"/>
      </w:pPr>
      <w:r w:rsidRPr="00895983">
        <w:t>В случае наличия оснований, указанных в пункте 2.17 Административного регламента, заявителю отказывается в предоставлении жилых помещений по договору социального найма, о чем ему направляется мотивированный отказ.</w:t>
      </w:r>
    </w:p>
    <w:p w:rsidR="00E96010" w:rsidRPr="00895983" w:rsidRDefault="00E96010" w:rsidP="007870BF">
      <w:pPr>
        <w:widowControl w:val="0"/>
        <w:autoSpaceDE w:val="0"/>
        <w:autoSpaceDN w:val="0"/>
        <w:adjustRightInd w:val="0"/>
        <w:spacing w:after="0" w:line="240" w:lineRule="auto"/>
        <w:ind w:firstLine="709"/>
        <w:jc w:val="both"/>
      </w:pPr>
      <w:r w:rsidRPr="00895983">
        <w:t xml:space="preserve">Должностное лицо Администрации: </w:t>
      </w:r>
    </w:p>
    <w:p w:rsidR="00E96010" w:rsidRPr="00895983" w:rsidRDefault="00E96010" w:rsidP="007870BF">
      <w:pPr>
        <w:widowControl w:val="0"/>
        <w:autoSpaceDE w:val="0"/>
        <w:autoSpaceDN w:val="0"/>
        <w:adjustRightInd w:val="0"/>
        <w:spacing w:after="0" w:line="240" w:lineRule="auto"/>
        <w:ind w:firstLine="709"/>
        <w:jc w:val="both"/>
      </w:pPr>
      <w:r w:rsidRPr="00895983">
        <w:t>осуществляет подготовку проекта мотивированного отказа в предоставлении муниципальной услуги;</w:t>
      </w:r>
    </w:p>
    <w:p w:rsidR="00E96010" w:rsidRPr="00895983" w:rsidRDefault="00E96010" w:rsidP="007870BF">
      <w:pPr>
        <w:widowControl w:val="0"/>
        <w:autoSpaceDE w:val="0"/>
        <w:autoSpaceDN w:val="0"/>
        <w:adjustRightInd w:val="0"/>
        <w:spacing w:after="0" w:line="240" w:lineRule="auto"/>
        <w:ind w:firstLine="709"/>
        <w:jc w:val="both"/>
      </w:pPr>
      <w:r w:rsidRPr="00895983">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E96010" w:rsidRPr="00895983" w:rsidRDefault="00E96010" w:rsidP="007870BF">
      <w:pPr>
        <w:widowControl w:val="0"/>
        <w:autoSpaceDE w:val="0"/>
        <w:autoSpaceDN w:val="0"/>
        <w:adjustRightInd w:val="0"/>
        <w:spacing w:after="0" w:line="240" w:lineRule="auto"/>
        <w:ind w:firstLine="709"/>
        <w:jc w:val="both"/>
      </w:pPr>
      <w:r w:rsidRPr="00895983">
        <w:t>Согласованный проект мотивированного отказа рассматривает и подписывает Глава Администрации.</w:t>
      </w:r>
    </w:p>
    <w:p w:rsidR="00E96010" w:rsidRPr="00895983" w:rsidRDefault="00E96010" w:rsidP="007870BF">
      <w:pPr>
        <w:widowControl w:val="0"/>
        <w:autoSpaceDE w:val="0"/>
        <w:autoSpaceDN w:val="0"/>
        <w:adjustRightInd w:val="0"/>
        <w:spacing w:after="0" w:line="240" w:lineRule="auto"/>
        <w:ind w:firstLine="709"/>
        <w:jc w:val="both"/>
      </w:pPr>
      <w:r w:rsidRPr="00895983">
        <w:t>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 ответственному за регистрацию исходящей корреспонденции.</w:t>
      </w:r>
    </w:p>
    <w:p w:rsidR="00E96010" w:rsidRPr="00895983" w:rsidRDefault="00E96010" w:rsidP="007870BF">
      <w:pPr>
        <w:widowControl w:val="0"/>
        <w:autoSpaceDE w:val="0"/>
        <w:autoSpaceDN w:val="0"/>
        <w:adjustRightInd w:val="0"/>
        <w:spacing w:after="0" w:line="240" w:lineRule="auto"/>
        <w:ind w:firstLine="709"/>
        <w:jc w:val="both"/>
      </w:pPr>
      <w:r w:rsidRPr="00895983">
        <w:t>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E96010" w:rsidRPr="00895983" w:rsidRDefault="00E96010" w:rsidP="007870BF">
      <w:pPr>
        <w:widowControl w:val="0"/>
        <w:autoSpaceDE w:val="0"/>
        <w:autoSpaceDN w:val="0"/>
        <w:adjustRightInd w:val="0"/>
        <w:spacing w:after="0" w:line="240" w:lineRule="auto"/>
        <w:ind w:firstLine="709"/>
        <w:jc w:val="both"/>
      </w:pPr>
      <w:r w:rsidRPr="00895983">
        <w:t>осуществляет подготовку проекта решения Администрации о предоставлении жилых помещений по договору социального найма;</w:t>
      </w:r>
    </w:p>
    <w:p w:rsidR="00E96010" w:rsidRPr="00895983" w:rsidRDefault="00E96010" w:rsidP="007870BF">
      <w:pPr>
        <w:widowControl w:val="0"/>
        <w:autoSpaceDE w:val="0"/>
        <w:autoSpaceDN w:val="0"/>
        <w:adjustRightInd w:val="0"/>
        <w:spacing w:after="0" w:line="240" w:lineRule="auto"/>
        <w:ind w:firstLine="709"/>
        <w:jc w:val="both"/>
      </w:pPr>
      <w:r w:rsidRPr="00895983">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E96010" w:rsidRPr="00895983" w:rsidRDefault="00E96010" w:rsidP="007870BF">
      <w:pPr>
        <w:widowControl w:val="0"/>
        <w:autoSpaceDE w:val="0"/>
        <w:autoSpaceDN w:val="0"/>
        <w:adjustRightInd w:val="0"/>
        <w:spacing w:after="0" w:line="240" w:lineRule="auto"/>
        <w:ind w:firstLine="709"/>
        <w:jc w:val="both"/>
      </w:pPr>
      <w:r w:rsidRPr="00895983">
        <w:t>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w:t>
      </w:r>
    </w:p>
    <w:p w:rsidR="00E96010" w:rsidRPr="00895983" w:rsidRDefault="00E96010" w:rsidP="007870BF">
      <w:pPr>
        <w:widowControl w:val="0"/>
        <w:autoSpaceDE w:val="0"/>
        <w:autoSpaceDN w:val="0"/>
        <w:adjustRightInd w:val="0"/>
        <w:spacing w:after="0" w:line="240" w:lineRule="auto"/>
        <w:ind w:firstLine="709"/>
        <w:jc w:val="both"/>
      </w:pPr>
      <w:r w:rsidRPr="00895983">
        <w:t>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 ответственному за регистрацию исходящей корреспонденции.</w:t>
      </w:r>
    </w:p>
    <w:p w:rsidR="00E96010" w:rsidRPr="00895983" w:rsidRDefault="00E96010" w:rsidP="007870BF">
      <w:pPr>
        <w:widowControl w:val="0"/>
        <w:tabs>
          <w:tab w:val="left" w:pos="993"/>
          <w:tab w:val="left" w:pos="1560"/>
        </w:tabs>
        <w:spacing w:after="0" w:line="240" w:lineRule="auto"/>
        <w:ind w:firstLine="709"/>
        <w:jc w:val="both"/>
      </w:pPr>
      <w:r w:rsidRPr="00895983">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E96010" w:rsidRPr="00895983" w:rsidRDefault="00E96010" w:rsidP="007870BF">
      <w:pPr>
        <w:widowControl w:val="0"/>
        <w:tabs>
          <w:tab w:val="left" w:pos="993"/>
          <w:tab w:val="left" w:pos="1560"/>
        </w:tabs>
        <w:spacing w:after="0" w:line="240" w:lineRule="auto"/>
        <w:ind w:firstLine="709"/>
        <w:jc w:val="both"/>
      </w:pPr>
      <w:r w:rsidRPr="00895983">
        <w:t>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E96010" w:rsidRPr="00895983" w:rsidRDefault="00E96010" w:rsidP="007870BF">
      <w:pPr>
        <w:widowControl w:val="0"/>
        <w:tabs>
          <w:tab w:val="left" w:pos="993"/>
          <w:tab w:val="left" w:pos="1560"/>
        </w:tabs>
        <w:spacing w:after="0" w:line="240" w:lineRule="auto"/>
        <w:ind w:firstLine="709"/>
        <w:jc w:val="both"/>
      </w:pPr>
      <w:r w:rsidRPr="00895983">
        <w:t>Результатом административной процедуры является направление заявителю результата муниципальной услуги.</w:t>
      </w:r>
    </w:p>
    <w:p w:rsidR="00E96010" w:rsidRPr="00895983" w:rsidRDefault="00E96010" w:rsidP="007870BF">
      <w:pPr>
        <w:pStyle w:val="ConsPlusNormal"/>
        <w:ind w:firstLine="709"/>
        <w:jc w:val="both"/>
      </w:pPr>
      <w:r w:rsidRPr="00895983">
        <w:t>Срок выполнения административной процедуры не превышает 30 рабочих дней с момента представления заявления и прилагаемых документов в Администрацию.</w:t>
      </w:r>
    </w:p>
    <w:p w:rsidR="00E96010" w:rsidRPr="00895983" w:rsidRDefault="00E96010" w:rsidP="007870BF">
      <w:pPr>
        <w:widowControl w:val="0"/>
        <w:autoSpaceDE w:val="0"/>
        <w:autoSpaceDN w:val="0"/>
        <w:adjustRightInd w:val="0"/>
        <w:spacing w:after="0" w:line="240" w:lineRule="auto"/>
        <w:ind w:firstLine="709"/>
        <w:jc w:val="both"/>
      </w:pPr>
    </w:p>
    <w:p w:rsidR="00E96010" w:rsidRPr="00895983" w:rsidRDefault="00E96010" w:rsidP="00912BE3">
      <w:pPr>
        <w:autoSpaceDE w:val="0"/>
        <w:autoSpaceDN w:val="0"/>
        <w:adjustRightInd w:val="0"/>
        <w:spacing w:after="0" w:line="240" w:lineRule="auto"/>
        <w:ind w:firstLine="709"/>
        <w:jc w:val="center"/>
        <w:rPr>
          <w:b/>
          <w:bCs/>
        </w:rPr>
      </w:pPr>
      <w:r w:rsidRPr="00895983">
        <w:rPr>
          <w:b/>
          <w:bCs/>
        </w:rPr>
        <w:t>Перечень административных процедур (действий) при предоставлении муниципальной услуги в электронной форме</w:t>
      </w:r>
    </w:p>
    <w:p w:rsidR="00E96010" w:rsidRPr="00895983" w:rsidRDefault="00E96010" w:rsidP="00912BE3">
      <w:pPr>
        <w:autoSpaceDE w:val="0"/>
        <w:autoSpaceDN w:val="0"/>
        <w:adjustRightInd w:val="0"/>
        <w:spacing w:after="0" w:line="240" w:lineRule="auto"/>
        <w:ind w:firstLine="709"/>
        <w:jc w:val="center"/>
        <w:rPr>
          <w:b/>
          <w:bCs/>
        </w:rPr>
      </w:pPr>
      <w:r w:rsidRPr="00895983">
        <w:rPr>
          <w:b/>
          <w:bCs/>
        </w:rPr>
        <w:t>Перечень административных процедур (действий) при предоставлении муниципальной услуги услуг в электронной форме</w:t>
      </w:r>
    </w:p>
    <w:p w:rsidR="00E96010" w:rsidRPr="00895983" w:rsidRDefault="00E96010" w:rsidP="007870BF">
      <w:pPr>
        <w:autoSpaceDE w:val="0"/>
        <w:autoSpaceDN w:val="0"/>
        <w:adjustRightInd w:val="0"/>
        <w:spacing w:after="0" w:line="240" w:lineRule="auto"/>
        <w:ind w:firstLine="709"/>
        <w:jc w:val="both"/>
      </w:pPr>
      <w:r w:rsidRPr="00895983">
        <w:t>3.2. Особенности предоставления услуги в электронной форме.</w:t>
      </w:r>
    </w:p>
    <w:p w:rsidR="00E96010" w:rsidRPr="00895983" w:rsidRDefault="00E96010" w:rsidP="007870BF">
      <w:pPr>
        <w:autoSpaceDE w:val="0"/>
        <w:autoSpaceDN w:val="0"/>
        <w:adjustRightInd w:val="0"/>
        <w:spacing w:after="0" w:line="240" w:lineRule="auto"/>
        <w:ind w:firstLine="709"/>
        <w:jc w:val="both"/>
      </w:pPr>
      <w:r w:rsidRPr="00895983">
        <w:t>3.2.1. При предоставлении муниципальной услуги в электронной форме Заявителю обеспечиваются:</w:t>
      </w:r>
    </w:p>
    <w:p w:rsidR="00E96010" w:rsidRPr="00895983" w:rsidRDefault="00E96010" w:rsidP="007870BF">
      <w:pPr>
        <w:autoSpaceDE w:val="0"/>
        <w:autoSpaceDN w:val="0"/>
        <w:adjustRightInd w:val="0"/>
        <w:spacing w:after="0" w:line="240" w:lineRule="auto"/>
        <w:ind w:firstLine="709"/>
        <w:jc w:val="both"/>
      </w:pPr>
      <w:r w:rsidRPr="00895983">
        <w:t>получение информации о порядке и сроках предоставления муниципальной услуги;</w:t>
      </w:r>
    </w:p>
    <w:p w:rsidR="00E96010" w:rsidRPr="00895983" w:rsidRDefault="00E96010" w:rsidP="007870BF">
      <w:pPr>
        <w:autoSpaceDE w:val="0"/>
        <w:autoSpaceDN w:val="0"/>
        <w:adjustRightInd w:val="0"/>
        <w:spacing w:after="0" w:line="240" w:lineRule="auto"/>
        <w:ind w:firstLine="709"/>
        <w:jc w:val="both"/>
      </w:pPr>
      <w:r w:rsidRPr="00895983">
        <w:t>запись на прием в Администрацию, многофункциональный центр для подачи запроса о предоставлении муниципальной услуги (далее - запрос);</w:t>
      </w:r>
    </w:p>
    <w:p w:rsidR="00E96010" w:rsidRPr="00895983" w:rsidRDefault="00E96010" w:rsidP="007870BF">
      <w:pPr>
        <w:autoSpaceDE w:val="0"/>
        <w:autoSpaceDN w:val="0"/>
        <w:adjustRightInd w:val="0"/>
        <w:spacing w:after="0" w:line="240" w:lineRule="auto"/>
        <w:ind w:firstLine="709"/>
        <w:jc w:val="both"/>
      </w:pPr>
      <w:r w:rsidRPr="00895983">
        <w:t>формирование запроса;</w:t>
      </w:r>
    </w:p>
    <w:p w:rsidR="00E96010" w:rsidRPr="00895983" w:rsidRDefault="00E96010" w:rsidP="007870BF">
      <w:pPr>
        <w:autoSpaceDE w:val="0"/>
        <w:autoSpaceDN w:val="0"/>
        <w:adjustRightInd w:val="0"/>
        <w:spacing w:after="0" w:line="240" w:lineRule="auto"/>
        <w:ind w:firstLine="709"/>
        <w:jc w:val="both"/>
      </w:pPr>
      <w:r w:rsidRPr="00895983">
        <w:t>прием и регистрация Администрацией запроса и иных документов, необходимых для предоставления муниципальной услуги;</w:t>
      </w:r>
    </w:p>
    <w:p w:rsidR="00E96010" w:rsidRPr="00895983" w:rsidRDefault="00E96010" w:rsidP="007870BF">
      <w:pPr>
        <w:autoSpaceDE w:val="0"/>
        <w:autoSpaceDN w:val="0"/>
        <w:adjustRightInd w:val="0"/>
        <w:spacing w:after="0" w:line="240" w:lineRule="auto"/>
        <w:ind w:firstLine="709"/>
        <w:jc w:val="both"/>
      </w:pPr>
      <w:r w:rsidRPr="00895983">
        <w:t>получение сведений о ходе выполнения запроса;</w:t>
      </w:r>
    </w:p>
    <w:p w:rsidR="00E96010" w:rsidRPr="00895983" w:rsidRDefault="00E96010" w:rsidP="007870BF">
      <w:pPr>
        <w:autoSpaceDE w:val="0"/>
        <w:autoSpaceDN w:val="0"/>
        <w:adjustRightInd w:val="0"/>
        <w:spacing w:after="0" w:line="240" w:lineRule="auto"/>
        <w:ind w:firstLine="709"/>
        <w:jc w:val="both"/>
      </w:pPr>
      <w:r w:rsidRPr="00895983">
        <w:t>осуществление оценки качества предоставления муниципальной услуги;</w:t>
      </w:r>
    </w:p>
    <w:p w:rsidR="00E96010" w:rsidRPr="00895983" w:rsidRDefault="00E96010" w:rsidP="007870BF">
      <w:pPr>
        <w:autoSpaceDE w:val="0"/>
        <w:autoSpaceDN w:val="0"/>
        <w:adjustRightInd w:val="0"/>
        <w:spacing w:after="0" w:line="240" w:lineRule="auto"/>
        <w:ind w:firstLine="709"/>
        <w:jc w:val="both"/>
      </w:pPr>
      <w:r w:rsidRPr="00895983">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E96010" w:rsidRPr="00895983" w:rsidRDefault="00E96010" w:rsidP="007870BF">
      <w:pPr>
        <w:autoSpaceDE w:val="0"/>
        <w:autoSpaceDN w:val="0"/>
        <w:adjustRightInd w:val="0"/>
        <w:spacing w:after="0" w:line="240" w:lineRule="auto"/>
        <w:ind w:firstLine="709"/>
        <w:jc w:val="both"/>
      </w:pPr>
      <w:r w:rsidRPr="00895983">
        <w:t xml:space="preserve">3.2.2. Запись на прием в Администрацию или многофункциональный центр для подачи запроса. </w:t>
      </w:r>
    </w:p>
    <w:p w:rsidR="00E96010" w:rsidRPr="00895983" w:rsidRDefault="00E96010" w:rsidP="007870BF">
      <w:pPr>
        <w:autoSpaceDE w:val="0"/>
        <w:autoSpaceDN w:val="0"/>
        <w:adjustRightInd w:val="0"/>
        <w:spacing w:after="0" w:line="240" w:lineRule="auto"/>
        <w:ind w:firstLine="709"/>
        <w:jc w:val="both"/>
      </w:pPr>
      <w:r w:rsidRPr="00895983">
        <w:t>При организации записи на прием в Администрацию или многофункциональный центр заявителю обеспечивается возможность:</w:t>
      </w:r>
    </w:p>
    <w:p w:rsidR="00E96010" w:rsidRPr="00895983" w:rsidRDefault="00E96010" w:rsidP="007870BF">
      <w:pPr>
        <w:autoSpaceDE w:val="0"/>
        <w:autoSpaceDN w:val="0"/>
        <w:adjustRightInd w:val="0"/>
        <w:spacing w:after="0" w:line="240" w:lineRule="auto"/>
        <w:ind w:firstLine="709"/>
        <w:jc w:val="both"/>
      </w:pPr>
      <w:r w:rsidRPr="00895983">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E96010" w:rsidRPr="00895983" w:rsidRDefault="00E96010" w:rsidP="007870BF">
      <w:pPr>
        <w:autoSpaceDE w:val="0"/>
        <w:autoSpaceDN w:val="0"/>
        <w:adjustRightInd w:val="0"/>
        <w:spacing w:after="0" w:line="240" w:lineRule="auto"/>
        <w:ind w:firstLine="709"/>
        <w:jc w:val="both"/>
      </w:pPr>
      <w:r w:rsidRPr="00895983">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E96010" w:rsidRPr="00895983" w:rsidRDefault="00E96010" w:rsidP="007870BF">
      <w:pPr>
        <w:autoSpaceDE w:val="0"/>
        <w:autoSpaceDN w:val="0"/>
        <w:adjustRightInd w:val="0"/>
        <w:spacing w:after="0" w:line="240" w:lineRule="auto"/>
        <w:ind w:firstLine="709"/>
        <w:jc w:val="both"/>
      </w:pPr>
      <w:r w:rsidRPr="00895983">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96010" w:rsidRPr="00895983" w:rsidRDefault="00E96010" w:rsidP="007870BF">
      <w:pPr>
        <w:autoSpaceDE w:val="0"/>
        <w:autoSpaceDN w:val="0"/>
        <w:adjustRightInd w:val="0"/>
        <w:spacing w:after="0" w:line="240" w:lineRule="auto"/>
        <w:ind w:firstLine="709"/>
        <w:jc w:val="both"/>
      </w:pPr>
      <w:r w:rsidRPr="00895983">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E96010" w:rsidRPr="00895983" w:rsidRDefault="00E96010" w:rsidP="007870BF">
      <w:pPr>
        <w:autoSpaceDE w:val="0"/>
        <w:autoSpaceDN w:val="0"/>
        <w:adjustRightInd w:val="0"/>
        <w:spacing w:after="0" w:line="240" w:lineRule="auto"/>
        <w:ind w:firstLine="709"/>
        <w:jc w:val="both"/>
      </w:pPr>
      <w:r w:rsidRPr="00895983">
        <w:t>3.2.3. Формирование запроса.</w:t>
      </w:r>
    </w:p>
    <w:p w:rsidR="00E96010" w:rsidRPr="00895983" w:rsidRDefault="00E96010" w:rsidP="007870BF">
      <w:pPr>
        <w:autoSpaceDE w:val="0"/>
        <w:autoSpaceDN w:val="0"/>
        <w:adjustRightInd w:val="0"/>
        <w:spacing w:after="0" w:line="240" w:lineRule="auto"/>
        <w:ind w:firstLine="709"/>
        <w:jc w:val="both"/>
      </w:pPr>
      <w:r w:rsidRPr="00895983">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96010" w:rsidRPr="00895983" w:rsidRDefault="00E96010" w:rsidP="007870BF">
      <w:pPr>
        <w:autoSpaceDE w:val="0"/>
        <w:autoSpaceDN w:val="0"/>
        <w:adjustRightInd w:val="0"/>
        <w:spacing w:after="0" w:line="240" w:lineRule="auto"/>
        <w:ind w:firstLine="709"/>
        <w:jc w:val="both"/>
      </w:pPr>
      <w:r w:rsidRPr="00895983">
        <w:t>На РПГУ размещаются образцы заполнения электронной формы запроса.</w:t>
      </w:r>
    </w:p>
    <w:p w:rsidR="00E96010" w:rsidRPr="00895983" w:rsidRDefault="00E96010" w:rsidP="007870BF">
      <w:pPr>
        <w:autoSpaceDE w:val="0"/>
        <w:autoSpaceDN w:val="0"/>
        <w:adjustRightInd w:val="0"/>
        <w:spacing w:after="0" w:line="240" w:lineRule="auto"/>
        <w:ind w:firstLine="709"/>
        <w:jc w:val="both"/>
      </w:pPr>
      <w:r w:rsidRPr="00895983">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96010" w:rsidRPr="00895983" w:rsidRDefault="00E96010" w:rsidP="007870BF">
      <w:pPr>
        <w:autoSpaceDE w:val="0"/>
        <w:autoSpaceDN w:val="0"/>
        <w:adjustRightInd w:val="0"/>
        <w:spacing w:after="0" w:line="240" w:lineRule="auto"/>
        <w:ind w:firstLine="709"/>
        <w:jc w:val="both"/>
      </w:pPr>
      <w:r w:rsidRPr="00895983">
        <w:t>При формировании запроса заявителю обеспечивается:</w:t>
      </w:r>
    </w:p>
    <w:p w:rsidR="00E96010" w:rsidRPr="00895983" w:rsidRDefault="00E96010" w:rsidP="007870BF">
      <w:pPr>
        <w:autoSpaceDE w:val="0"/>
        <w:autoSpaceDN w:val="0"/>
        <w:adjustRightInd w:val="0"/>
        <w:spacing w:after="0" w:line="240" w:lineRule="auto"/>
        <w:ind w:firstLine="709"/>
        <w:jc w:val="both"/>
      </w:pPr>
      <w:r w:rsidRPr="00895983">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E96010" w:rsidRPr="00895983" w:rsidRDefault="00E96010" w:rsidP="007870BF">
      <w:pPr>
        <w:autoSpaceDE w:val="0"/>
        <w:autoSpaceDN w:val="0"/>
        <w:adjustRightInd w:val="0"/>
        <w:spacing w:after="0" w:line="240" w:lineRule="auto"/>
        <w:ind w:firstLine="709"/>
        <w:jc w:val="both"/>
      </w:pPr>
      <w:r w:rsidRPr="00895983">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96010" w:rsidRPr="00895983" w:rsidRDefault="00E96010" w:rsidP="007870BF">
      <w:pPr>
        <w:autoSpaceDE w:val="0"/>
        <w:autoSpaceDN w:val="0"/>
        <w:adjustRightInd w:val="0"/>
        <w:spacing w:after="0" w:line="240" w:lineRule="auto"/>
        <w:ind w:firstLine="709"/>
        <w:jc w:val="both"/>
      </w:pPr>
      <w:r w:rsidRPr="00895983">
        <w:t>в) возможность печати на бумажном носителе копии электронной формы запроса;</w:t>
      </w:r>
    </w:p>
    <w:p w:rsidR="00E96010" w:rsidRPr="00895983" w:rsidRDefault="00E96010" w:rsidP="007870BF">
      <w:pPr>
        <w:autoSpaceDE w:val="0"/>
        <w:autoSpaceDN w:val="0"/>
        <w:adjustRightInd w:val="0"/>
        <w:spacing w:after="0" w:line="240" w:lineRule="auto"/>
        <w:ind w:firstLine="709"/>
        <w:jc w:val="both"/>
      </w:pPr>
      <w:r w:rsidRPr="00895983">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96010" w:rsidRPr="00895983" w:rsidRDefault="00E96010" w:rsidP="007870BF">
      <w:pPr>
        <w:autoSpaceDE w:val="0"/>
        <w:autoSpaceDN w:val="0"/>
        <w:adjustRightInd w:val="0"/>
        <w:spacing w:after="0" w:line="240" w:lineRule="auto"/>
        <w:ind w:firstLine="709"/>
        <w:jc w:val="both"/>
      </w:pPr>
      <w:r w:rsidRPr="00895983">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96010" w:rsidRPr="00895983" w:rsidRDefault="00E96010" w:rsidP="007870BF">
      <w:pPr>
        <w:autoSpaceDE w:val="0"/>
        <w:autoSpaceDN w:val="0"/>
        <w:adjustRightInd w:val="0"/>
        <w:spacing w:after="0" w:line="240" w:lineRule="auto"/>
        <w:ind w:firstLine="709"/>
        <w:jc w:val="both"/>
      </w:pPr>
      <w:r w:rsidRPr="00895983">
        <w:t>е) возможность вернуться на любой из этапов заполнения электронной формы запроса без потери ранее введенной информации;</w:t>
      </w:r>
    </w:p>
    <w:p w:rsidR="00E96010" w:rsidRPr="00895983" w:rsidRDefault="00E96010" w:rsidP="007870BF">
      <w:pPr>
        <w:autoSpaceDE w:val="0"/>
        <w:autoSpaceDN w:val="0"/>
        <w:adjustRightInd w:val="0"/>
        <w:spacing w:after="0" w:line="240" w:lineRule="auto"/>
        <w:ind w:firstLine="709"/>
        <w:jc w:val="both"/>
      </w:pPr>
      <w:r w:rsidRPr="00895983">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96010" w:rsidRPr="00895983" w:rsidRDefault="00E96010" w:rsidP="007870BF">
      <w:pPr>
        <w:autoSpaceDE w:val="0"/>
        <w:autoSpaceDN w:val="0"/>
        <w:adjustRightInd w:val="0"/>
        <w:spacing w:after="0" w:line="240" w:lineRule="auto"/>
        <w:ind w:firstLine="709"/>
        <w:jc w:val="both"/>
      </w:pPr>
      <w:r w:rsidRPr="00895983">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E96010" w:rsidRPr="00895983" w:rsidRDefault="00E96010" w:rsidP="007870BF">
      <w:pPr>
        <w:autoSpaceDE w:val="0"/>
        <w:autoSpaceDN w:val="0"/>
        <w:adjustRightInd w:val="0"/>
        <w:spacing w:after="0" w:line="240" w:lineRule="auto"/>
        <w:ind w:firstLine="709"/>
        <w:jc w:val="both"/>
      </w:pPr>
      <w:r w:rsidRPr="00895983">
        <w:rPr>
          <w:spacing w:val="-6"/>
        </w:rPr>
        <w:t xml:space="preserve">3.2.4 </w:t>
      </w:r>
      <w:r w:rsidRPr="00895983">
        <w:t>Администрация обеспечивает:</w:t>
      </w:r>
    </w:p>
    <w:p w:rsidR="00E96010" w:rsidRPr="00895983" w:rsidRDefault="00E96010" w:rsidP="007870BF">
      <w:pPr>
        <w:autoSpaceDE w:val="0"/>
        <w:autoSpaceDN w:val="0"/>
        <w:adjustRightInd w:val="0"/>
        <w:spacing w:after="0" w:line="240" w:lineRule="auto"/>
        <w:ind w:firstLine="709"/>
        <w:jc w:val="both"/>
      </w:pPr>
      <w:r w:rsidRPr="00895983">
        <w:t>а) прием документов, необходимых для предоставления муниципальной услуги;</w:t>
      </w:r>
    </w:p>
    <w:p w:rsidR="00E96010" w:rsidRPr="00895983" w:rsidRDefault="00E96010" w:rsidP="007870BF">
      <w:pPr>
        <w:autoSpaceDE w:val="0"/>
        <w:autoSpaceDN w:val="0"/>
        <w:adjustRightInd w:val="0"/>
        <w:spacing w:after="0" w:line="240" w:lineRule="auto"/>
        <w:ind w:firstLine="709"/>
        <w:jc w:val="both"/>
      </w:pPr>
      <w:r w:rsidRPr="00895983">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96010" w:rsidRPr="00895983" w:rsidRDefault="00E96010" w:rsidP="007870BF">
      <w:pPr>
        <w:autoSpaceDE w:val="0"/>
        <w:autoSpaceDN w:val="0"/>
        <w:adjustRightInd w:val="0"/>
        <w:spacing w:after="0" w:line="240" w:lineRule="auto"/>
        <w:ind w:firstLine="709"/>
        <w:jc w:val="both"/>
      </w:pPr>
      <w:r w:rsidRPr="00895983">
        <w:t>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96010" w:rsidRPr="00895983" w:rsidRDefault="00E96010" w:rsidP="007870BF">
      <w:pPr>
        <w:pStyle w:val="Default"/>
        <w:ind w:firstLine="709"/>
        <w:jc w:val="both"/>
        <w:rPr>
          <w:color w:val="auto"/>
          <w:spacing w:val="-6"/>
          <w:sz w:val="28"/>
          <w:szCs w:val="28"/>
        </w:rPr>
      </w:pPr>
      <w:r w:rsidRPr="00895983">
        <w:rPr>
          <w:color w:val="auto"/>
          <w:sz w:val="28"/>
          <w:szCs w:val="28"/>
        </w:rPr>
        <w:t xml:space="preserve">3.2.5. </w:t>
      </w:r>
      <w:r w:rsidRPr="00895983">
        <w:rPr>
          <w:color w:val="auto"/>
          <w:spacing w:val="-6"/>
          <w:sz w:val="28"/>
          <w:szCs w:val="28"/>
        </w:rPr>
        <w:t xml:space="preserve">Электронное заявление становится доступным для </w:t>
      </w:r>
      <w:r w:rsidRPr="00895983">
        <w:rPr>
          <w:color w:val="auto"/>
          <w:sz w:val="28"/>
          <w:szCs w:val="28"/>
        </w:rPr>
        <w:t>должностного лица Администрации ответственного за прием и регистрацию заявления (далее – ответственный специалист)</w:t>
      </w:r>
      <w:r w:rsidRPr="00895983">
        <w:rPr>
          <w:color w:val="auto"/>
          <w:spacing w:val="-6"/>
          <w:sz w:val="28"/>
          <w:szCs w:val="28"/>
        </w:rPr>
        <w:t>, в информационной системе межведомственного электронного взаимодействия (далее – СМЭВ).</w:t>
      </w:r>
    </w:p>
    <w:p w:rsidR="00E96010" w:rsidRPr="00895983" w:rsidRDefault="00E96010" w:rsidP="007870BF">
      <w:pPr>
        <w:pStyle w:val="formattext"/>
        <w:spacing w:before="0" w:beforeAutospacing="0" w:after="0" w:afterAutospacing="0"/>
        <w:ind w:firstLine="709"/>
        <w:jc w:val="both"/>
        <w:rPr>
          <w:sz w:val="28"/>
          <w:szCs w:val="28"/>
          <w:lang w:eastAsia="en-US"/>
        </w:rPr>
      </w:pPr>
      <w:r w:rsidRPr="00895983">
        <w:rPr>
          <w:sz w:val="28"/>
          <w:szCs w:val="28"/>
          <w:lang w:eastAsia="en-US"/>
        </w:rPr>
        <w:t>Ответственный специалист:</w:t>
      </w:r>
    </w:p>
    <w:p w:rsidR="00E96010" w:rsidRPr="00895983" w:rsidRDefault="00E96010" w:rsidP="007870BF">
      <w:pPr>
        <w:pStyle w:val="formattext"/>
        <w:spacing w:before="0" w:beforeAutospacing="0" w:after="0" w:afterAutospacing="0"/>
        <w:ind w:firstLine="709"/>
        <w:jc w:val="both"/>
        <w:rPr>
          <w:sz w:val="28"/>
          <w:szCs w:val="28"/>
        </w:rPr>
      </w:pPr>
      <w:r w:rsidRPr="00895983">
        <w:rPr>
          <w:sz w:val="28"/>
          <w:szCs w:val="28"/>
        </w:rPr>
        <w:t>проверяет наличие электронных заявлений, поступивших с РПГУ, с периодом не реже двух раз в день;</w:t>
      </w:r>
    </w:p>
    <w:p w:rsidR="00E96010" w:rsidRPr="00895983" w:rsidRDefault="00E96010" w:rsidP="007870BF">
      <w:pPr>
        <w:pStyle w:val="formattext"/>
        <w:spacing w:before="0" w:beforeAutospacing="0" w:after="0" w:afterAutospacing="0"/>
        <w:ind w:firstLine="709"/>
        <w:jc w:val="both"/>
        <w:rPr>
          <w:sz w:val="28"/>
          <w:szCs w:val="28"/>
        </w:rPr>
      </w:pPr>
      <w:r w:rsidRPr="00895983">
        <w:rPr>
          <w:sz w:val="28"/>
          <w:szCs w:val="28"/>
        </w:rPr>
        <w:t>изучает поступившие заявления и приложенные образы документов (документы);</w:t>
      </w:r>
    </w:p>
    <w:p w:rsidR="00E96010" w:rsidRPr="00895983" w:rsidRDefault="00E96010" w:rsidP="007870BF">
      <w:pPr>
        <w:pStyle w:val="formattext"/>
        <w:spacing w:before="0" w:beforeAutospacing="0" w:after="0" w:afterAutospacing="0"/>
        <w:ind w:firstLine="709"/>
        <w:jc w:val="both"/>
        <w:rPr>
          <w:sz w:val="28"/>
          <w:szCs w:val="28"/>
        </w:rPr>
      </w:pPr>
      <w:r w:rsidRPr="00895983">
        <w:rPr>
          <w:sz w:val="28"/>
          <w:szCs w:val="28"/>
        </w:rPr>
        <w:t>производит действия в соответствии с пунктом 3.2.8 настоящего Административного регламента.</w:t>
      </w:r>
    </w:p>
    <w:p w:rsidR="00E96010" w:rsidRPr="00895983" w:rsidRDefault="00E96010" w:rsidP="007870BF">
      <w:pPr>
        <w:autoSpaceDE w:val="0"/>
        <w:autoSpaceDN w:val="0"/>
        <w:adjustRightInd w:val="0"/>
        <w:spacing w:after="0" w:line="240" w:lineRule="auto"/>
        <w:ind w:firstLine="709"/>
        <w:jc w:val="both"/>
      </w:pPr>
      <w:r w:rsidRPr="00895983">
        <w:t>3.2.6.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E96010" w:rsidRPr="00895983" w:rsidRDefault="00E96010" w:rsidP="007870BF">
      <w:pPr>
        <w:pStyle w:val="formattext"/>
        <w:spacing w:before="0" w:beforeAutospacing="0" w:after="0" w:afterAutospacing="0"/>
        <w:ind w:firstLine="709"/>
        <w:jc w:val="both"/>
        <w:rPr>
          <w:spacing w:val="-6"/>
          <w:sz w:val="28"/>
          <w:szCs w:val="28"/>
        </w:rPr>
      </w:pPr>
      <w:r w:rsidRPr="00895983">
        <w:rPr>
          <w:sz w:val="28"/>
          <w:szCs w:val="28"/>
          <w:lang w:eastAsia="en-US"/>
        </w:rPr>
        <w:t xml:space="preserve">3.2.7. </w:t>
      </w:r>
      <w:r w:rsidRPr="00895983">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95983">
        <w:rPr>
          <w:spacing w:val="-6"/>
          <w:sz w:val="28"/>
          <w:szCs w:val="28"/>
        </w:rPr>
        <w:t>время.</w:t>
      </w:r>
    </w:p>
    <w:p w:rsidR="00E96010" w:rsidRPr="00895983" w:rsidRDefault="00E96010" w:rsidP="007870BF">
      <w:pPr>
        <w:autoSpaceDE w:val="0"/>
        <w:autoSpaceDN w:val="0"/>
        <w:adjustRightInd w:val="0"/>
        <w:spacing w:after="0" w:line="240" w:lineRule="auto"/>
        <w:ind w:firstLine="709"/>
        <w:jc w:val="both"/>
      </w:pPr>
      <w:r w:rsidRPr="00895983">
        <w:t>При предоставлении услуги в электронной форме заявителю направляется:</w:t>
      </w:r>
    </w:p>
    <w:p w:rsidR="00E96010" w:rsidRPr="00895983" w:rsidRDefault="00E96010" w:rsidP="007870BF">
      <w:pPr>
        <w:autoSpaceDE w:val="0"/>
        <w:autoSpaceDN w:val="0"/>
        <w:adjustRightInd w:val="0"/>
        <w:spacing w:after="0" w:line="240" w:lineRule="auto"/>
        <w:ind w:firstLine="709"/>
        <w:jc w:val="both"/>
      </w:pPr>
      <w:r w:rsidRPr="00895983">
        <w:t>а) уведомление о записи на прием в Администрацию или многофункциональный центр, содержащее сведения о дате, времени и месте приема;</w:t>
      </w:r>
    </w:p>
    <w:p w:rsidR="00E96010" w:rsidRPr="00895983" w:rsidRDefault="00E96010" w:rsidP="007870BF">
      <w:pPr>
        <w:autoSpaceDE w:val="0"/>
        <w:autoSpaceDN w:val="0"/>
        <w:adjustRightInd w:val="0"/>
        <w:spacing w:after="0" w:line="240" w:lineRule="auto"/>
        <w:ind w:firstLine="709"/>
        <w:jc w:val="both"/>
      </w:pPr>
      <w:r w:rsidRPr="00895983">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96010" w:rsidRPr="00895983" w:rsidRDefault="00E96010" w:rsidP="007870BF">
      <w:pPr>
        <w:autoSpaceDE w:val="0"/>
        <w:autoSpaceDN w:val="0"/>
        <w:adjustRightInd w:val="0"/>
        <w:spacing w:after="0" w:line="240" w:lineRule="auto"/>
        <w:ind w:firstLine="709"/>
        <w:jc w:val="both"/>
      </w:pPr>
      <w:r w:rsidRPr="00895983">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96010" w:rsidRPr="00895983" w:rsidRDefault="00E96010" w:rsidP="003412E7">
      <w:pPr>
        <w:autoSpaceDE w:val="0"/>
        <w:autoSpaceDN w:val="0"/>
        <w:adjustRightInd w:val="0"/>
        <w:spacing w:after="0" w:line="240" w:lineRule="auto"/>
        <w:ind w:firstLine="709"/>
        <w:jc w:val="both"/>
      </w:pPr>
      <w:r w:rsidRPr="00895983">
        <w:t xml:space="preserve">3.2.8. Оценка качества предоставления услуги осуществляется в соответствии с </w:t>
      </w:r>
      <w:hyperlink r:id="rId13" w:history="1">
        <w:r w:rsidRPr="00895983">
          <w:t>Правилами</w:t>
        </w:r>
      </w:hyperlink>
      <w:r w:rsidRPr="00895983">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96010" w:rsidRPr="00895983" w:rsidRDefault="00E96010" w:rsidP="003412E7">
      <w:pPr>
        <w:autoSpaceDE w:val="0"/>
        <w:autoSpaceDN w:val="0"/>
        <w:adjustRightInd w:val="0"/>
        <w:spacing w:after="0" w:line="240" w:lineRule="auto"/>
        <w:ind w:firstLine="709"/>
        <w:jc w:val="both"/>
      </w:pPr>
      <w:r w:rsidRPr="00895983">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sidRPr="00895983">
          <w:t>статьей 11.2</w:t>
        </w:r>
      </w:hyperlink>
      <w:r w:rsidRPr="00895983">
        <w:t xml:space="preserve"> Федерального закона №210-ФЗ и в порядке, установленном </w:t>
      </w:r>
      <w:hyperlink r:id="rId15" w:history="1">
        <w:r w:rsidRPr="00895983">
          <w:t>постановлением</w:t>
        </w:r>
      </w:hyperlink>
      <w:r w:rsidRPr="00895983">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96010" w:rsidRPr="00895983" w:rsidRDefault="00E96010" w:rsidP="003412E7">
      <w:pPr>
        <w:widowControl w:val="0"/>
        <w:autoSpaceDE w:val="0"/>
        <w:autoSpaceDN w:val="0"/>
        <w:adjustRightInd w:val="0"/>
        <w:spacing w:after="0" w:line="240" w:lineRule="auto"/>
        <w:ind w:firstLine="709"/>
        <w:jc w:val="both"/>
        <w:rPr>
          <w:b/>
          <w:bCs/>
          <w:lang w:eastAsia="ru-RU"/>
        </w:rPr>
      </w:pPr>
    </w:p>
    <w:p w:rsidR="00E96010" w:rsidRPr="00895983" w:rsidRDefault="00E96010" w:rsidP="003412E7">
      <w:pPr>
        <w:widowControl w:val="0"/>
        <w:autoSpaceDE w:val="0"/>
        <w:autoSpaceDN w:val="0"/>
        <w:adjustRightInd w:val="0"/>
        <w:spacing w:after="0" w:line="240" w:lineRule="auto"/>
        <w:ind w:firstLine="709"/>
        <w:jc w:val="center"/>
        <w:rPr>
          <w:b/>
          <w:bCs/>
          <w:lang w:eastAsia="ru-RU"/>
        </w:rPr>
      </w:pPr>
      <w:r w:rsidRPr="00895983">
        <w:rPr>
          <w:b/>
          <w:bCs/>
          <w:lang w:val="en-US" w:eastAsia="ru-RU"/>
        </w:rPr>
        <w:t>IV</w:t>
      </w:r>
      <w:r w:rsidRPr="00895983">
        <w:rPr>
          <w:b/>
          <w:bCs/>
          <w:lang w:eastAsia="ru-RU"/>
        </w:rPr>
        <w:t>. Формы контроля за исполнением административного регламента</w:t>
      </w:r>
    </w:p>
    <w:p w:rsidR="00E96010" w:rsidRPr="00895983" w:rsidRDefault="00E96010" w:rsidP="003412E7">
      <w:pPr>
        <w:widowControl w:val="0"/>
        <w:autoSpaceDE w:val="0"/>
        <w:autoSpaceDN w:val="0"/>
        <w:adjustRightInd w:val="0"/>
        <w:spacing w:after="0" w:line="240" w:lineRule="auto"/>
        <w:ind w:firstLine="709"/>
        <w:jc w:val="center"/>
        <w:rPr>
          <w:b/>
          <w:bCs/>
          <w:lang w:eastAsia="ru-RU"/>
        </w:rPr>
      </w:pPr>
    </w:p>
    <w:p w:rsidR="00E96010" w:rsidRPr="00895983" w:rsidRDefault="00E96010" w:rsidP="003412E7">
      <w:pPr>
        <w:autoSpaceDE w:val="0"/>
        <w:autoSpaceDN w:val="0"/>
        <w:adjustRightInd w:val="0"/>
        <w:spacing w:after="0" w:line="240" w:lineRule="auto"/>
        <w:ind w:firstLine="709"/>
        <w:jc w:val="center"/>
        <w:outlineLvl w:val="0"/>
        <w:rPr>
          <w:b/>
          <w:bCs/>
          <w:lang w:eastAsia="ru-RU"/>
        </w:rPr>
      </w:pPr>
      <w:r w:rsidRPr="00895983">
        <w:rPr>
          <w:b/>
          <w:bCs/>
          <w:lang w:eastAsia="ru-RU"/>
        </w:rPr>
        <w:t>Порядок осуществления текущего контроля за соблюдением</w:t>
      </w:r>
    </w:p>
    <w:p w:rsidR="00E96010" w:rsidRPr="00895983" w:rsidRDefault="00E96010" w:rsidP="003412E7">
      <w:pPr>
        <w:autoSpaceDE w:val="0"/>
        <w:autoSpaceDN w:val="0"/>
        <w:adjustRightInd w:val="0"/>
        <w:spacing w:after="0" w:line="240" w:lineRule="auto"/>
        <w:ind w:firstLine="709"/>
        <w:jc w:val="center"/>
        <w:rPr>
          <w:b/>
          <w:bCs/>
          <w:lang w:eastAsia="ru-RU"/>
        </w:rPr>
      </w:pPr>
      <w:r w:rsidRPr="00895983">
        <w:rPr>
          <w:b/>
          <w:bCs/>
          <w:lang w:eastAsia="ru-RU"/>
        </w:rPr>
        <w:t>и исполнением ответственными должностными лицами положений</w:t>
      </w:r>
    </w:p>
    <w:p w:rsidR="00E96010" w:rsidRPr="00895983" w:rsidRDefault="00E96010" w:rsidP="003412E7">
      <w:pPr>
        <w:autoSpaceDE w:val="0"/>
        <w:autoSpaceDN w:val="0"/>
        <w:adjustRightInd w:val="0"/>
        <w:spacing w:after="0" w:line="240" w:lineRule="auto"/>
        <w:ind w:firstLine="709"/>
        <w:jc w:val="center"/>
        <w:rPr>
          <w:b/>
          <w:bCs/>
          <w:lang w:eastAsia="ru-RU"/>
        </w:rPr>
      </w:pPr>
      <w:r w:rsidRPr="00895983">
        <w:rPr>
          <w:b/>
          <w:bCs/>
          <w:lang w:eastAsia="ru-RU"/>
        </w:rPr>
        <w:t>регламента и иных нормативных правовых актов,</w:t>
      </w:r>
    </w:p>
    <w:p w:rsidR="00E96010" w:rsidRPr="00895983" w:rsidRDefault="00E96010" w:rsidP="003412E7">
      <w:pPr>
        <w:autoSpaceDE w:val="0"/>
        <w:autoSpaceDN w:val="0"/>
        <w:adjustRightInd w:val="0"/>
        <w:spacing w:after="0" w:line="240" w:lineRule="auto"/>
        <w:ind w:firstLine="709"/>
        <w:jc w:val="center"/>
        <w:rPr>
          <w:b/>
          <w:bCs/>
          <w:lang w:eastAsia="ru-RU"/>
        </w:rPr>
      </w:pPr>
      <w:r w:rsidRPr="00895983">
        <w:rPr>
          <w:b/>
          <w:bCs/>
          <w:lang w:eastAsia="ru-RU"/>
        </w:rPr>
        <w:t>устанавливающих требования к предоставлению муниципальной</w:t>
      </w:r>
    </w:p>
    <w:p w:rsidR="00E96010" w:rsidRPr="00895983" w:rsidRDefault="00E96010" w:rsidP="003412E7">
      <w:pPr>
        <w:autoSpaceDE w:val="0"/>
        <w:autoSpaceDN w:val="0"/>
        <w:adjustRightInd w:val="0"/>
        <w:spacing w:after="0" w:line="240" w:lineRule="auto"/>
        <w:ind w:firstLine="709"/>
        <w:jc w:val="center"/>
        <w:rPr>
          <w:b/>
          <w:bCs/>
          <w:lang w:eastAsia="ru-RU"/>
        </w:rPr>
      </w:pPr>
      <w:r w:rsidRPr="00895983">
        <w:rPr>
          <w:b/>
          <w:bCs/>
          <w:lang w:eastAsia="ru-RU"/>
        </w:rPr>
        <w:t>услуги, а также принятием ими решений</w:t>
      </w:r>
    </w:p>
    <w:p w:rsidR="00E96010" w:rsidRPr="00895983" w:rsidRDefault="00E96010" w:rsidP="003412E7">
      <w:pPr>
        <w:autoSpaceDE w:val="0"/>
        <w:autoSpaceDN w:val="0"/>
        <w:adjustRightInd w:val="0"/>
        <w:spacing w:after="0" w:line="240" w:lineRule="auto"/>
        <w:ind w:firstLine="709"/>
        <w:jc w:val="both"/>
        <w:rPr>
          <w:lang w:eastAsia="ru-RU"/>
        </w:rPr>
      </w:pPr>
      <w:r w:rsidRPr="00895983">
        <w:rPr>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96010" w:rsidRPr="00895983" w:rsidRDefault="00E96010" w:rsidP="003412E7">
      <w:pPr>
        <w:autoSpaceDE w:val="0"/>
        <w:autoSpaceDN w:val="0"/>
        <w:adjustRightInd w:val="0"/>
        <w:spacing w:after="0" w:line="240" w:lineRule="auto"/>
        <w:ind w:firstLine="709"/>
        <w:jc w:val="both"/>
        <w:rPr>
          <w:lang w:eastAsia="ru-RU"/>
        </w:rPr>
      </w:pPr>
      <w:r w:rsidRPr="00895983">
        <w:rPr>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96010" w:rsidRPr="00895983" w:rsidRDefault="00E96010" w:rsidP="003412E7">
      <w:pPr>
        <w:autoSpaceDE w:val="0"/>
        <w:autoSpaceDN w:val="0"/>
        <w:adjustRightInd w:val="0"/>
        <w:spacing w:after="0" w:line="240" w:lineRule="auto"/>
        <w:ind w:firstLine="709"/>
        <w:jc w:val="both"/>
        <w:rPr>
          <w:lang w:eastAsia="ru-RU"/>
        </w:rPr>
      </w:pPr>
      <w:r w:rsidRPr="00895983">
        <w:rPr>
          <w:lang w:eastAsia="ru-RU"/>
        </w:rPr>
        <w:t>Текущий контроль осуществляется путем проведения проверок:</w:t>
      </w:r>
    </w:p>
    <w:p w:rsidR="00E96010" w:rsidRPr="00895983" w:rsidRDefault="00E96010" w:rsidP="003412E7">
      <w:pPr>
        <w:autoSpaceDE w:val="0"/>
        <w:autoSpaceDN w:val="0"/>
        <w:adjustRightInd w:val="0"/>
        <w:spacing w:after="0" w:line="240" w:lineRule="auto"/>
        <w:ind w:firstLine="709"/>
        <w:jc w:val="both"/>
        <w:rPr>
          <w:lang w:eastAsia="ru-RU"/>
        </w:rPr>
      </w:pPr>
      <w:r w:rsidRPr="00895983">
        <w:rPr>
          <w:lang w:eastAsia="ru-RU"/>
        </w:rPr>
        <w:t>решений о предоставлении (об отказе в предоставлении) муниципальной услуги;</w:t>
      </w:r>
    </w:p>
    <w:p w:rsidR="00E96010" w:rsidRPr="00895983" w:rsidRDefault="00E96010" w:rsidP="003412E7">
      <w:pPr>
        <w:autoSpaceDE w:val="0"/>
        <w:autoSpaceDN w:val="0"/>
        <w:adjustRightInd w:val="0"/>
        <w:spacing w:after="0" w:line="240" w:lineRule="auto"/>
        <w:ind w:firstLine="709"/>
        <w:jc w:val="both"/>
        <w:rPr>
          <w:lang w:eastAsia="ru-RU"/>
        </w:rPr>
      </w:pPr>
      <w:r w:rsidRPr="00895983">
        <w:rPr>
          <w:lang w:eastAsia="ru-RU"/>
        </w:rPr>
        <w:t>выявления и устранения нарушений прав граждан;</w:t>
      </w:r>
    </w:p>
    <w:p w:rsidR="00E96010" w:rsidRPr="00895983" w:rsidRDefault="00E96010" w:rsidP="003412E7">
      <w:pPr>
        <w:autoSpaceDE w:val="0"/>
        <w:autoSpaceDN w:val="0"/>
        <w:adjustRightInd w:val="0"/>
        <w:spacing w:after="0" w:line="240" w:lineRule="auto"/>
        <w:ind w:firstLine="709"/>
        <w:jc w:val="both"/>
        <w:rPr>
          <w:lang w:eastAsia="ru-RU"/>
        </w:rPr>
      </w:pPr>
      <w:r w:rsidRPr="00895983">
        <w:rPr>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96010" w:rsidRPr="00895983" w:rsidRDefault="00E96010" w:rsidP="003412E7">
      <w:pPr>
        <w:autoSpaceDE w:val="0"/>
        <w:autoSpaceDN w:val="0"/>
        <w:adjustRightInd w:val="0"/>
        <w:spacing w:after="0" w:line="240" w:lineRule="auto"/>
        <w:ind w:firstLine="709"/>
        <w:jc w:val="center"/>
        <w:rPr>
          <w:lang w:eastAsia="ru-RU"/>
        </w:rPr>
      </w:pPr>
    </w:p>
    <w:p w:rsidR="00E96010" w:rsidRPr="00895983" w:rsidRDefault="00E96010" w:rsidP="003412E7">
      <w:pPr>
        <w:autoSpaceDE w:val="0"/>
        <w:autoSpaceDN w:val="0"/>
        <w:adjustRightInd w:val="0"/>
        <w:spacing w:after="0" w:line="240" w:lineRule="auto"/>
        <w:ind w:firstLine="709"/>
        <w:jc w:val="center"/>
        <w:outlineLvl w:val="0"/>
        <w:rPr>
          <w:b/>
          <w:bCs/>
          <w:lang w:eastAsia="ru-RU"/>
        </w:rPr>
      </w:pPr>
      <w:r w:rsidRPr="00895983">
        <w:rPr>
          <w:b/>
          <w:bCs/>
          <w:lang w:eastAsia="ru-RU"/>
        </w:rPr>
        <w:t>Порядок и периодичность осуществления плановых и внеплановых</w:t>
      </w:r>
      <w:r>
        <w:rPr>
          <w:b/>
          <w:bCs/>
          <w:lang w:eastAsia="ru-RU"/>
        </w:rPr>
        <w:t xml:space="preserve"> </w:t>
      </w:r>
      <w:r w:rsidRPr="00895983">
        <w:rPr>
          <w:b/>
          <w:bCs/>
          <w:lang w:eastAsia="ru-RU"/>
        </w:rPr>
        <w:t>проверок полноты и качества предоставления муниципальной</w:t>
      </w:r>
      <w:r>
        <w:rPr>
          <w:b/>
          <w:bCs/>
          <w:lang w:eastAsia="ru-RU"/>
        </w:rPr>
        <w:t xml:space="preserve"> </w:t>
      </w:r>
      <w:r w:rsidRPr="00895983">
        <w:rPr>
          <w:b/>
          <w:bCs/>
          <w:lang w:eastAsia="ru-RU"/>
        </w:rPr>
        <w:t>услуги, в том числе порядок и формы контроля за полнотой</w:t>
      </w:r>
      <w:r>
        <w:rPr>
          <w:b/>
          <w:bCs/>
          <w:lang w:eastAsia="ru-RU"/>
        </w:rPr>
        <w:t xml:space="preserve"> </w:t>
      </w:r>
      <w:r w:rsidRPr="00895983">
        <w:rPr>
          <w:b/>
          <w:bCs/>
          <w:lang w:eastAsia="ru-RU"/>
        </w:rPr>
        <w:t>и качеством предоставления муниципальной услуги</w:t>
      </w:r>
    </w:p>
    <w:p w:rsidR="00E96010" w:rsidRPr="00895983" w:rsidRDefault="00E96010" w:rsidP="003412E7">
      <w:pPr>
        <w:autoSpaceDE w:val="0"/>
        <w:autoSpaceDN w:val="0"/>
        <w:adjustRightInd w:val="0"/>
        <w:spacing w:after="0" w:line="240" w:lineRule="auto"/>
        <w:ind w:firstLine="709"/>
        <w:jc w:val="both"/>
        <w:rPr>
          <w:lang w:eastAsia="ru-RU"/>
        </w:rPr>
      </w:pPr>
      <w:r w:rsidRPr="00895983">
        <w:rPr>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E96010" w:rsidRPr="00895983" w:rsidRDefault="00E96010" w:rsidP="003412E7">
      <w:pPr>
        <w:autoSpaceDE w:val="0"/>
        <w:autoSpaceDN w:val="0"/>
        <w:adjustRightInd w:val="0"/>
        <w:spacing w:after="0" w:line="240" w:lineRule="auto"/>
        <w:ind w:firstLine="709"/>
        <w:jc w:val="both"/>
        <w:rPr>
          <w:lang w:eastAsia="ru-RU"/>
        </w:rPr>
      </w:pPr>
      <w:r w:rsidRPr="00895983">
        <w:rPr>
          <w:lang w:eastAsia="ru-RU"/>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E96010" w:rsidRPr="00895983" w:rsidRDefault="00E96010" w:rsidP="003412E7">
      <w:pPr>
        <w:autoSpaceDE w:val="0"/>
        <w:autoSpaceDN w:val="0"/>
        <w:adjustRightInd w:val="0"/>
        <w:spacing w:after="0" w:line="240" w:lineRule="auto"/>
        <w:ind w:firstLine="709"/>
        <w:jc w:val="both"/>
        <w:rPr>
          <w:lang w:eastAsia="ru-RU"/>
        </w:rPr>
      </w:pPr>
      <w:r w:rsidRPr="00895983">
        <w:rPr>
          <w:lang w:eastAsia="ru-RU"/>
        </w:rPr>
        <w:t>соблюдение сроков предоставления муниципальной услуги;</w:t>
      </w:r>
    </w:p>
    <w:p w:rsidR="00E96010" w:rsidRPr="00895983" w:rsidRDefault="00E96010" w:rsidP="003412E7">
      <w:pPr>
        <w:autoSpaceDE w:val="0"/>
        <w:autoSpaceDN w:val="0"/>
        <w:adjustRightInd w:val="0"/>
        <w:spacing w:after="0" w:line="240" w:lineRule="auto"/>
        <w:ind w:firstLine="709"/>
        <w:jc w:val="both"/>
        <w:rPr>
          <w:lang w:eastAsia="ru-RU"/>
        </w:rPr>
      </w:pPr>
      <w:r w:rsidRPr="00895983">
        <w:rPr>
          <w:lang w:eastAsia="ru-RU"/>
        </w:rPr>
        <w:t>соблюдение положений настоящего Административного регламента;</w:t>
      </w:r>
    </w:p>
    <w:p w:rsidR="00E96010" w:rsidRPr="00895983" w:rsidRDefault="00E96010" w:rsidP="003412E7">
      <w:pPr>
        <w:autoSpaceDE w:val="0"/>
        <w:autoSpaceDN w:val="0"/>
        <w:adjustRightInd w:val="0"/>
        <w:spacing w:after="0" w:line="240" w:lineRule="auto"/>
        <w:ind w:firstLine="709"/>
        <w:jc w:val="both"/>
        <w:rPr>
          <w:lang w:eastAsia="ru-RU"/>
        </w:rPr>
      </w:pPr>
      <w:r w:rsidRPr="00895983">
        <w:rPr>
          <w:lang w:eastAsia="ru-RU"/>
        </w:rPr>
        <w:t>правильность и обоснованность принятого решения об отказе в предоставлении муниципальной услуги.</w:t>
      </w:r>
    </w:p>
    <w:p w:rsidR="00E96010" w:rsidRPr="00895983" w:rsidRDefault="00E96010" w:rsidP="003412E7">
      <w:pPr>
        <w:autoSpaceDE w:val="0"/>
        <w:autoSpaceDN w:val="0"/>
        <w:adjustRightInd w:val="0"/>
        <w:spacing w:after="0" w:line="240" w:lineRule="auto"/>
        <w:ind w:firstLine="709"/>
        <w:jc w:val="both"/>
        <w:rPr>
          <w:lang w:eastAsia="ru-RU"/>
        </w:rPr>
      </w:pPr>
      <w:r w:rsidRPr="00895983">
        <w:rPr>
          <w:lang w:eastAsia="ru-RU"/>
        </w:rPr>
        <w:t>Основанием для проведения внеплановых проверок являются:</w:t>
      </w:r>
    </w:p>
    <w:p w:rsidR="00E96010" w:rsidRPr="00895983" w:rsidRDefault="00E96010" w:rsidP="003412E7">
      <w:pPr>
        <w:autoSpaceDE w:val="0"/>
        <w:autoSpaceDN w:val="0"/>
        <w:adjustRightInd w:val="0"/>
        <w:spacing w:after="0" w:line="240" w:lineRule="auto"/>
        <w:ind w:firstLine="709"/>
        <w:jc w:val="both"/>
        <w:rPr>
          <w:lang w:eastAsia="ru-RU"/>
        </w:rPr>
      </w:pPr>
      <w:r w:rsidRPr="00895983">
        <w:rPr>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96010" w:rsidRPr="00895983" w:rsidRDefault="00E96010" w:rsidP="003412E7">
      <w:pPr>
        <w:autoSpaceDE w:val="0"/>
        <w:autoSpaceDN w:val="0"/>
        <w:adjustRightInd w:val="0"/>
        <w:spacing w:after="0" w:line="240" w:lineRule="auto"/>
        <w:ind w:firstLine="709"/>
        <w:jc w:val="both"/>
        <w:rPr>
          <w:lang w:eastAsia="ru-RU"/>
        </w:rPr>
      </w:pPr>
      <w:r w:rsidRPr="00895983">
        <w:rPr>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E96010" w:rsidRPr="00895983" w:rsidRDefault="00E96010" w:rsidP="003412E7">
      <w:pPr>
        <w:autoSpaceDE w:val="0"/>
        <w:autoSpaceDN w:val="0"/>
        <w:adjustRightInd w:val="0"/>
        <w:spacing w:after="0" w:line="240" w:lineRule="auto"/>
        <w:ind w:firstLine="709"/>
        <w:jc w:val="both"/>
        <w:rPr>
          <w:lang w:eastAsia="ru-RU"/>
        </w:rPr>
      </w:pPr>
      <w:r w:rsidRPr="00895983">
        <w:rPr>
          <w:lang w:eastAsia="ru-RU"/>
        </w:rPr>
        <w:t>4.4. Для проведения проверки создается комиссия, в состав которой включаются должностные лица и специалисты Администрации.</w:t>
      </w:r>
    </w:p>
    <w:p w:rsidR="00E96010" w:rsidRPr="00895983" w:rsidRDefault="00E96010" w:rsidP="003412E7">
      <w:pPr>
        <w:autoSpaceDE w:val="0"/>
        <w:autoSpaceDN w:val="0"/>
        <w:adjustRightInd w:val="0"/>
        <w:spacing w:after="0" w:line="240" w:lineRule="auto"/>
        <w:ind w:firstLine="709"/>
        <w:jc w:val="both"/>
        <w:rPr>
          <w:lang w:eastAsia="ru-RU"/>
        </w:rPr>
      </w:pPr>
      <w:r w:rsidRPr="00895983">
        <w:rPr>
          <w:lang w:eastAsia="ru-RU"/>
        </w:rPr>
        <w:t>Проверка осуществляется на основании приказа Администрации.</w:t>
      </w:r>
    </w:p>
    <w:p w:rsidR="00E96010" w:rsidRPr="00895983" w:rsidRDefault="00E96010" w:rsidP="003412E7">
      <w:pPr>
        <w:autoSpaceDE w:val="0"/>
        <w:autoSpaceDN w:val="0"/>
        <w:adjustRightInd w:val="0"/>
        <w:spacing w:after="0" w:line="240" w:lineRule="auto"/>
        <w:ind w:firstLine="709"/>
        <w:jc w:val="both"/>
        <w:rPr>
          <w:lang w:eastAsia="ru-RU"/>
        </w:rPr>
      </w:pPr>
      <w:r w:rsidRPr="00895983">
        <w:rPr>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E96010" w:rsidRPr="00895983" w:rsidRDefault="00E96010" w:rsidP="003412E7">
      <w:pPr>
        <w:autoSpaceDE w:val="0"/>
        <w:autoSpaceDN w:val="0"/>
        <w:adjustRightInd w:val="0"/>
        <w:spacing w:after="0" w:line="240" w:lineRule="auto"/>
        <w:ind w:firstLine="709"/>
        <w:jc w:val="both"/>
        <w:rPr>
          <w:lang w:eastAsia="ru-RU"/>
        </w:rPr>
      </w:pPr>
    </w:p>
    <w:p w:rsidR="00E96010" w:rsidRPr="00895983" w:rsidRDefault="00E96010" w:rsidP="003412E7">
      <w:pPr>
        <w:autoSpaceDE w:val="0"/>
        <w:autoSpaceDN w:val="0"/>
        <w:adjustRightInd w:val="0"/>
        <w:spacing w:after="0" w:line="240" w:lineRule="auto"/>
        <w:ind w:firstLine="709"/>
        <w:jc w:val="center"/>
        <w:outlineLvl w:val="0"/>
        <w:rPr>
          <w:b/>
          <w:bCs/>
          <w:lang w:eastAsia="ru-RU"/>
        </w:rPr>
      </w:pPr>
      <w:r w:rsidRPr="00895983">
        <w:rPr>
          <w:b/>
          <w:bCs/>
          <w:lang w:eastAsia="ru-RU"/>
        </w:rPr>
        <w:t>Ответственность должностных лиц за решения и действия</w:t>
      </w:r>
    </w:p>
    <w:p w:rsidR="00E96010" w:rsidRPr="00895983" w:rsidRDefault="00E96010" w:rsidP="003412E7">
      <w:pPr>
        <w:autoSpaceDE w:val="0"/>
        <w:autoSpaceDN w:val="0"/>
        <w:adjustRightInd w:val="0"/>
        <w:spacing w:after="0" w:line="240" w:lineRule="auto"/>
        <w:ind w:firstLine="709"/>
        <w:jc w:val="center"/>
        <w:rPr>
          <w:b/>
          <w:bCs/>
          <w:lang w:eastAsia="ru-RU"/>
        </w:rPr>
      </w:pPr>
      <w:r w:rsidRPr="00895983">
        <w:rPr>
          <w:b/>
          <w:bCs/>
          <w:lang w:eastAsia="ru-RU"/>
        </w:rPr>
        <w:t>(бездействие), принимаемые (осуществляемые) ими в ходе</w:t>
      </w:r>
    </w:p>
    <w:p w:rsidR="00E96010" w:rsidRPr="00895983" w:rsidRDefault="00E96010" w:rsidP="003412E7">
      <w:pPr>
        <w:autoSpaceDE w:val="0"/>
        <w:autoSpaceDN w:val="0"/>
        <w:adjustRightInd w:val="0"/>
        <w:spacing w:after="0" w:line="240" w:lineRule="auto"/>
        <w:ind w:firstLine="709"/>
        <w:jc w:val="center"/>
        <w:rPr>
          <w:b/>
          <w:bCs/>
          <w:lang w:eastAsia="ru-RU"/>
        </w:rPr>
      </w:pPr>
      <w:r w:rsidRPr="00895983">
        <w:rPr>
          <w:b/>
          <w:bCs/>
          <w:lang w:eastAsia="ru-RU"/>
        </w:rPr>
        <w:t>предоставления муниципальной услуги</w:t>
      </w:r>
    </w:p>
    <w:p w:rsidR="00E96010" w:rsidRPr="00895983" w:rsidRDefault="00E96010" w:rsidP="003412E7">
      <w:pPr>
        <w:autoSpaceDE w:val="0"/>
        <w:autoSpaceDN w:val="0"/>
        <w:adjustRightInd w:val="0"/>
        <w:spacing w:after="0" w:line="240" w:lineRule="auto"/>
        <w:ind w:firstLine="709"/>
        <w:jc w:val="both"/>
        <w:rPr>
          <w:lang w:eastAsia="ru-RU"/>
        </w:rPr>
      </w:pPr>
      <w:r w:rsidRPr="00895983">
        <w:rPr>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96010" w:rsidRPr="00895983" w:rsidRDefault="00E96010" w:rsidP="003412E7">
      <w:pPr>
        <w:autoSpaceDE w:val="0"/>
        <w:autoSpaceDN w:val="0"/>
        <w:adjustRightInd w:val="0"/>
        <w:spacing w:after="0" w:line="240" w:lineRule="auto"/>
        <w:ind w:firstLine="709"/>
        <w:jc w:val="both"/>
        <w:rPr>
          <w:lang w:eastAsia="ru-RU"/>
        </w:rPr>
      </w:pPr>
      <w:r w:rsidRPr="00895983">
        <w:rPr>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96010" w:rsidRPr="00895983" w:rsidRDefault="00E96010" w:rsidP="003412E7">
      <w:pPr>
        <w:autoSpaceDE w:val="0"/>
        <w:autoSpaceDN w:val="0"/>
        <w:adjustRightInd w:val="0"/>
        <w:spacing w:after="0" w:line="240" w:lineRule="auto"/>
        <w:ind w:firstLine="709"/>
        <w:jc w:val="both"/>
        <w:rPr>
          <w:b/>
          <w:bCs/>
          <w:lang w:eastAsia="ru-RU"/>
        </w:rPr>
      </w:pPr>
    </w:p>
    <w:p w:rsidR="00E96010" w:rsidRPr="00895983" w:rsidRDefault="00E96010" w:rsidP="003412E7">
      <w:pPr>
        <w:autoSpaceDE w:val="0"/>
        <w:autoSpaceDN w:val="0"/>
        <w:adjustRightInd w:val="0"/>
        <w:spacing w:after="0" w:line="240" w:lineRule="auto"/>
        <w:ind w:firstLine="709"/>
        <w:jc w:val="center"/>
        <w:outlineLvl w:val="0"/>
        <w:rPr>
          <w:b/>
          <w:bCs/>
          <w:lang w:eastAsia="ru-RU"/>
        </w:rPr>
      </w:pPr>
      <w:r w:rsidRPr="00895983">
        <w:rPr>
          <w:b/>
          <w:bCs/>
          <w:lang w:eastAsia="ru-RU"/>
        </w:rPr>
        <w:t>Требования к порядку и формам контроля за предоставлением</w:t>
      </w:r>
    </w:p>
    <w:p w:rsidR="00E96010" w:rsidRPr="00895983" w:rsidRDefault="00E96010" w:rsidP="003412E7">
      <w:pPr>
        <w:autoSpaceDE w:val="0"/>
        <w:autoSpaceDN w:val="0"/>
        <w:adjustRightInd w:val="0"/>
        <w:spacing w:after="0" w:line="240" w:lineRule="auto"/>
        <w:ind w:firstLine="709"/>
        <w:jc w:val="center"/>
        <w:rPr>
          <w:b/>
          <w:bCs/>
          <w:lang w:eastAsia="ru-RU"/>
        </w:rPr>
      </w:pPr>
      <w:r w:rsidRPr="00895983">
        <w:rPr>
          <w:b/>
          <w:bCs/>
          <w:lang w:eastAsia="ru-RU"/>
        </w:rPr>
        <w:t>муниципальной услуги, в том числе со стороны граждан,</w:t>
      </w:r>
    </w:p>
    <w:p w:rsidR="00E96010" w:rsidRPr="00895983" w:rsidRDefault="00E96010" w:rsidP="003412E7">
      <w:pPr>
        <w:autoSpaceDE w:val="0"/>
        <w:autoSpaceDN w:val="0"/>
        <w:adjustRightInd w:val="0"/>
        <w:spacing w:after="0" w:line="240" w:lineRule="auto"/>
        <w:ind w:firstLine="709"/>
        <w:jc w:val="center"/>
        <w:rPr>
          <w:b/>
          <w:bCs/>
          <w:lang w:eastAsia="ru-RU"/>
        </w:rPr>
      </w:pPr>
      <w:r w:rsidRPr="00895983">
        <w:rPr>
          <w:b/>
          <w:bCs/>
          <w:lang w:eastAsia="ru-RU"/>
        </w:rPr>
        <w:t>их объединений и организаций</w:t>
      </w:r>
    </w:p>
    <w:p w:rsidR="00E96010" w:rsidRPr="00895983" w:rsidRDefault="00E96010" w:rsidP="003412E7">
      <w:pPr>
        <w:autoSpaceDE w:val="0"/>
        <w:autoSpaceDN w:val="0"/>
        <w:adjustRightInd w:val="0"/>
        <w:spacing w:after="0" w:line="240" w:lineRule="auto"/>
        <w:ind w:firstLine="709"/>
        <w:jc w:val="both"/>
        <w:rPr>
          <w:lang w:eastAsia="ru-RU"/>
        </w:rPr>
      </w:pPr>
      <w:r w:rsidRPr="00895983">
        <w:rPr>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96010" w:rsidRPr="00895983" w:rsidRDefault="00E96010" w:rsidP="003412E7">
      <w:pPr>
        <w:autoSpaceDE w:val="0"/>
        <w:autoSpaceDN w:val="0"/>
        <w:adjustRightInd w:val="0"/>
        <w:spacing w:after="0" w:line="240" w:lineRule="auto"/>
        <w:ind w:firstLine="709"/>
        <w:jc w:val="both"/>
        <w:rPr>
          <w:lang w:eastAsia="ru-RU"/>
        </w:rPr>
      </w:pPr>
      <w:r w:rsidRPr="00895983">
        <w:rPr>
          <w:lang w:eastAsia="ru-RU"/>
        </w:rPr>
        <w:t>Граждане, их объединения и организации также имеют право:</w:t>
      </w:r>
    </w:p>
    <w:p w:rsidR="00E96010" w:rsidRPr="00895983" w:rsidRDefault="00E96010" w:rsidP="003412E7">
      <w:pPr>
        <w:autoSpaceDE w:val="0"/>
        <w:autoSpaceDN w:val="0"/>
        <w:adjustRightInd w:val="0"/>
        <w:spacing w:after="0" w:line="240" w:lineRule="auto"/>
        <w:ind w:firstLine="709"/>
        <w:jc w:val="both"/>
        <w:rPr>
          <w:lang w:eastAsia="ru-RU"/>
        </w:rPr>
      </w:pPr>
      <w:r w:rsidRPr="00895983">
        <w:rPr>
          <w:lang w:eastAsia="ru-RU"/>
        </w:rPr>
        <w:t>направлять замечания и предложения по улучшению доступности и качества предоставления муниципальной услуги;</w:t>
      </w:r>
    </w:p>
    <w:p w:rsidR="00E96010" w:rsidRPr="00895983" w:rsidRDefault="00E96010" w:rsidP="003412E7">
      <w:pPr>
        <w:autoSpaceDE w:val="0"/>
        <w:autoSpaceDN w:val="0"/>
        <w:adjustRightInd w:val="0"/>
        <w:spacing w:after="0" w:line="240" w:lineRule="auto"/>
        <w:ind w:firstLine="709"/>
        <w:jc w:val="both"/>
        <w:rPr>
          <w:lang w:eastAsia="ru-RU"/>
        </w:rPr>
      </w:pPr>
      <w:r w:rsidRPr="00895983">
        <w:rPr>
          <w:lang w:eastAsia="ru-RU"/>
        </w:rPr>
        <w:t>вносить предложения о мерах по устранению нарушений настоящего Административного регламента.</w:t>
      </w:r>
    </w:p>
    <w:p w:rsidR="00E96010" w:rsidRPr="003914D0" w:rsidRDefault="00E96010" w:rsidP="003412E7">
      <w:pPr>
        <w:autoSpaceDE w:val="0"/>
        <w:autoSpaceDN w:val="0"/>
        <w:adjustRightInd w:val="0"/>
        <w:spacing w:after="0" w:line="240" w:lineRule="auto"/>
        <w:ind w:firstLine="709"/>
        <w:jc w:val="both"/>
        <w:rPr>
          <w:lang w:eastAsia="ru-RU"/>
        </w:rPr>
      </w:pPr>
      <w:r w:rsidRPr="00895983">
        <w:rPr>
          <w:lang w:eastAsia="ru-RU"/>
        </w:rPr>
        <w:t xml:space="preserve">4.8. Должностные лица Администрации принимают меры к прекращению допущенных нарушений, устраняют причины и условия, </w:t>
      </w:r>
      <w:r w:rsidRPr="003914D0">
        <w:rPr>
          <w:lang w:eastAsia="ru-RU"/>
        </w:rPr>
        <w:t>способствующие совершению нарушений.</w:t>
      </w:r>
    </w:p>
    <w:p w:rsidR="00E96010" w:rsidRPr="003914D0" w:rsidRDefault="00E96010" w:rsidP="003412E7">
      <w:pPr>
        <w:autoSpaceDE w:val="0"/>
        <w:autoSpaceDN w:val="0"/>
        <w:adjustRightInd w:val="0"/>
        <w:spacing w:after="0" w:line="240" w:lineRule="auto"/>
        <w:ind w:firstLine="709"/>
        <w:jc w:val="both"/>
        <w:rPr>
          <w:lang w:eastAsia="ru-RU"/>
        </w:rPr>
      </w:pPr>
      <w:r w:rsidRPr="003914D0">
        <w:rPr>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96010" w:rsidRPr="003914D0" w:rsidRDefault="00E96010" w:rsidP="003412E7">
      <w:pPr>
        <w:autoSpaceDE w:val="0"/>
        <w:autoSpaceDN w:val="0"/>
        <w:adjustRightInd w:val="0"/>
        <w:spacing w:after="0" w:line="240" w:lineRule="auto"/>
        <w:ind w:firstLine="709"/>
        <w:jc w:val="both"/>
      </w:pPr>
    </w:p>
    <w:p w:rsidR="00E96010" w:rsidRPr="003914D0" w:rsidRDefault="00E96010" w:rsidP="003412E7">
      <w:pPr>
        <w:widowControl w:val="0"/>
        <w:autoSpaceDE w:val="0"/>
        <w:autoSpaceDN w:val="0"/>
        <w:adjustRightInd w:val="0"/>
        <w:spacing w:line="240" w:lineRule="auto"/>
        <w:ind w:firstLine="709"/>
        <w:jc w:val="center"/>
        <w:rPr>
          <w:b/>
          <w:bCs/>
        </w:rPr>
      </w:pPr>
      <w:r w:rsidRPr="003914D0">
        <w:rPr>
          <w:b/>
          <w:bCs/>
          <w:lang w:val="en-US"/>
        </w:rPr>
        <w:t>V</w:t>
      </w:r>
      <w:r w:rsidRPr="003914D0">
        <w:rPr>
          <w:b/>
          <w:bCs/>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E96010" w:rsidRPr="003914D0" w:rsidRDefault="00E96010" w:rsidP="003412E7">
      <w:pPr>
        <w:widowControl w:val="0"/>
        <w:autoSpaceDE w:val="0"/>
        <w:autoSpaceDN w:val="0"/>
        <w:adjustRightInd w:val="0"/>
        <w:spacing w:after="0" w:line="240" w:lineRule="auto"/>
        <w:ind w:firstLine="709"/>
        <w:jc w:val="both"/>
        <w:rPr>
          <w:b/>
          <w:bCs/>
        </w:rPr>
      </w:pPr>
    </w:p>
    <w:p w:rsidR="00E96010" w:rsidRPr="003914D0" w:rsidRDefault="00E96010" w:rsidP="003412E7">
      <w:pPr>
        <w:autoSpaceDE w:val="0"/>
        <w:autoSpaceDN w:val="0"/>
        <w:adjustRightInd w:val="0"/>
        <w:spacing w:line="240" w:lineRule="auto"/>
        <w:ind w:firstLine="709"/>
        <w:jc w:val="center"/>
        <w:rPr>
          <w:b/>
          <w:bCs/>
        </w:rPr>
      </w:pPr>
      <w:r w:rsidRPr="003914D0">
        <w:rPr>
          <w:b/>
          <w:bCs/>
        </w:rPr>
        <w:t>Информация для заявителя о его праве подать жалобу</w:t>
      </w:r>
    </w:p>
    <w:p w:rsidR="00E96010" w:rsidRPr="003914D0" w:rsidRDefault="00E96010" w:rsidP="003412E7">
      <w:pPr>
        <w:autoSpaceDE w:val="0"/>
        <w:autoSpaceDN w:val="0"/>
        <w:adjustRightInd w:val="0"/>
        <w:spacing w:line="240" w:lineRule="auto"/>
        <w:ind w:firstLine="709"/>
        <w:jc w:val="both"/>
        <w:rPr>
          <w:ins w:id="2" w:author="Фархутдинова О.А." w:date="2020-01-17T10:10:00Z"/>
          <w:b/>
          <w:bCs/>
        </w:rPr>
      </w:pPr>
      <w:r w:rsidRPr="003914D0">
        <w:t>5.1. Заявитель имеет право на обжалование решения и (или) действий (бездействия) Администрации, должностных лиц Администрации,  муниципальных служащих в досудебном (внесудебном) порядке (далее – жалоба)</w:t>
      </w:r>
    </w:p>
    <w:p w:rsidR="00E96010" w:rsidRPr="003914D0" w:rsidRDefault="00E96010" w:rsidP="003412E7">
      <w:pPr>
        <w:autoSpaceDE w:val="0"/>
        <w:autoSpaceDN w:val="0"/>
        <w:adjustRightInd w:val="0"/>
        <w:spacing w:line="240" w:lineRule="auto"/>
        <w:ind w:firstLine="709"/>
        <w:jc w:val="center"/>
        <w:rPr>
          <w:b/>
          <w:bCs/>
        </w:rPr>
      </w:pPr>
      <w:r w:rsidRPr="003914D0">
        <w:rPr>
          <w:b/>
          <w:bCs/>
        </w:rPr>
        <w:t>Предмет жалобы</w:t>
      </w:r>
    </w:p>
    <w:p w:rsidR="00E96010" w:rsidRPr="003914D0" w:rsidRDefault="00E96010" w:rsidP="003412E7">
      <w:pPr>
        <w:autoSpaceDE w:val="0"/>
        <w:autoSpaceDN w:val="0"/>
        <w:adjustRightInd w:val="0"/>
        <w:spacing w:line="240" w:lineRule="auto"/>
        <w:ind w:firstLine="709"/>
        <w:jc w:val="both"/>
      </w:pPr>
      <w:r w:rsidRPr="003914D0">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6" w:history="1">
        <w:r w:rsidRPr="003914D0">
          <w:rPr>
            <w:rStyle w:val="Hyperlink"/>
            <w:color w:val="auto"/>
          </w:rPr>
          <w:t>статьями 11.1</w:t>
        </w:r>
      </w:hyperlink>
      <w:r w:rsidRPr="003914D0">
        <w:t xml:space="preserve"> и </w:t>
      </w:r>
      <w:hyperlink r:id="rId17" w:history="1">
        <w:r w:rsidRPr="003914D0">
          <w:rPr>
            <w:rStyle w:val="Hyperlink"/>
            <w:color w:val="auto"/>
          </w:rPr>
          <w:t>11.2</w:t>
        </w:r>
      </w:hyperlink>
      <w:r w:rsidRPr="003914D0">
        <w:t xml:space="preserve"> Федерального закона № 210-ФЗ, в том числе в следующих случаях:</w:t>
      </w:r>
    </w:p>
    <w:p w:rsidR="00E96010" w:rsidRPr="003914D0" w:rsidRDefault="00E96010" w:rsidP="003412E7">
      <w:pPr>
        <w:autoSpaceDE w:val="0"/>
        <w:autoSpaceDN w:val="0"/>
        <w:adjustRightInd w:val="0"/>
        <w:spacing w:line="240" w:lineRule="auto"/>
        <w:ind w:firstLine="709"/>
        <w:jc w:val="both"/>
      </w:pPr>
      <w:r w:rsidRPr="003914D0">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E96010" w:rsidRPr="003914D0" w:rsidRDefault="00E96010" w:rsidP="003412E7">
      <w:pPr>
        <w:autoSpaceDE w:val="0"/>
        <w:autoSpaceDN w:val="0"/>
        <w:adjustRightInd w:val="0"/>
        <w:spacing w:line="240" w:lineRule="auto"/>
        <w:ind w:firstLine="709"/>
        <w:jc w:val="both"/>
      </w:pPr>
      <w:r w:rsidRPr="003914D0">
        <w:t>нарушение срока предоставления муниципальной услуги;</w:t>
      </w:r>
    </w:p>
    <w:p w:rsidR="00E96010" w:rsidRPr="003914D0" w:rsidRDefault="00E96010" w:rsidP="003412E7">
      <w:pPr>
        <w:autoSpaceDE w:val="0"/>
        <w:autoSpaceDN w:val="0"/>
        <w:adjustRightInd w:val="0"/>
        <w:spacing w:line="240" w:lineRule="auto"/>
        <w:ind w:firstLine="709"/>
        <w:jc w:val="both"/>
      </w:pPr>
      <w:r w:rsidRPr="003914D0">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96010" w:rsidRPr="003914D0" w:rsidRDefault="00E96010" w:rsidP="003412E7">
      <w:pPr>
        <w:autoSpaceDE w:val="0"/>
        <w:autoSpaceDN w:val="0"/>
        <w:adjustRightInd w:val="0"/>
        <w:spacing w:line="240" w:lineRule="auto"/>
        <w:ind w:firstLine="709"/>
        <w:jc w:val="both"/>
      </w:pPr>
      <w:r w:rsidRPr="003914D0">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96010" w:rsidRPr="003914D0" w:rsidRDefault="00E96010" w:rsidP="003412E7">
      <w:pPr>
        <w:autoSpaceDE w:val="0"/>
        <w:autoSpaceDN w:val="0"/>
        <w:adjustRightInd w:val="0"/>
        <w:spacing w:line="240" w:lineRule="auto"/>
        <w:ind w:firstLine="709"/>
        <w:jc w:val="both"/>
      </w:pPr>
      <w:r w:rsidRPr="003914D0">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E96010" w:rsidRPr="003914D0" w:rsidRDefault="00E96010" w:rsidP="003412E7">
      <w:pPr>
        <w:autoSpaceDE w:val="0"/>
        <w:autoSpaceDN w:val="0"/>
        <w:adjustRightInd w:val="0"/>
        <w:spacing w:line="240" w:lineRule="auto"/>
        <w:ind w:firstLine="709"/>
        <w:jc w:val="both"/>
      </w:pPr>
      <w:r w:rsidRPr="003914D0">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96010" w:rsidRPr="003914D0" w:rsidRDefault="00E96010" w:rsidP="003412E7">
      <w:pPr>
        <w:autoSpaceDE w:val="0"/>
        <w:autoSpaceDN w:val="0"/>
        <w:adjustRightInd w:val="0"/>
        <w:spacing w:line="240" w:lineRule="auto"/>
        <w:ind w:firstLine="709"/>
        <w:jc w:val="both"/>
      </w:pPr>
      <w:r w:rsidRPr="003914D0">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6010" w:rsidRPr="003914D0" w:rsidRDefault="00E96010" w:rsidP="003412E7">
      <w:pPr>
        <w:autoSpaceDE w:val="0"/>
        <w:autoSpaceDN w:val="0"/>
        <w:adjustRightInd w:val="0"/>
        <w:spacing w:line="240" w:lineRule="auto"/>
        <w:ind w:firstLine="709"/>
        <w:jc w:val="both"/>
      </w:pPr>
      <w:r w:rsidRPr="003914D0">
        <w:t>нарушение срока или порядка выдачи документов по результатам предоставления муниципальной услуги;</w:t>
      </w:r>
    </w:p>
    <w:p w:rsidR="00E96010" w:rsidRPr="003914D0" w:rsidRDefault="00E96010" w:rsidP="003412E7">
      <w:pPr>
        <w:autoSpaceDE w:val="0"/>
        <w:autoSpaceDN w:val="0"/>
        <w:adjustRightInd w:val="0"/>
        <w:spacing w:line="240" w:lineRule="auto"/>
        <w:ind w:firstLine="709"/>
        <w:jc w:val="both"/>
      </w:pPr>
      <w:r w:rsidRPr="003914D0">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E96010" w:rsidRPr="003914D0" w:rsidRDefault="00E96010" w:rsidP="003412E7">
      <w:pPr>
        <w:autoSpaceDE w:val="0"/>
        <w:autoSpaceDN w:val="0"/>
        <w:adjustRightInd w:val="0"/>
        <w:spacing w:line="240" w:lineRule="auto"/>
        <w:ind w:firstLine="709"/>
        <w:jc w:val="both"/>
      </w:pPr>
      <w:r w:rsidRPr="003914D0">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96010" w:rsidRPr="003914D0" w:rsidRDefault="00E96010" w:rsidP="003412E7">
      <w:pPr>
        <w:autoSpaceDE w:val="0"/>
        <w:autoSpaceDN w:val="0"/>
        <w:adjustRightInd w:val="0"/>
        <w:spacing w:line="240" w:lineRule="auto"/>
        <w:ind w:firstLine="709"/>
        <w:jc w:val="center"/>
        <w:rPr>
          <w:ins w:id="3" w:author="Фархутдинова О.А." w:date="2020-01-17T10:10:00Z"/>
          <w:b/>
          <w:bCs/>
        </w:rPr>
      </w:pPr>
    </w:p>
    <w:p w:rsidR="00E96010" w:rsidRPr="003914D0" w:rsidRDefault="00E96010" w:rsidP="003412E7">
      <w:pPr>
        <w:autoSpaceDE w:val="0"/>
        <w:autoSpaceDN w:val="0"/>
        <w:adjustRightInd w:val="0"/>
        <w:spacing w:line="240" w:lineRule="auto"/>
        <w:ind w:firstLine="709"/>
        <w:jc w:val="center"/>
        <w:rPr>
          <w:b/>
          <w:bCs/>
        </w:rPr>
      </w:pPr>
      <w:r w:rsidRPr="003914D0">
        <w:rPr>
          <w:b/>
          <w:bCs/>
        </w:rPr>
        <w:t>Органы местного самоуправления, организации, должностные лица которым может быть направлена жалоба</w:t>
      </w:r>
    </w:p>
    <w:p w:rsidR="00E96010" w:rsidRPr="003914D0" w:rsidRDefault="00E96010" w:rsidP="003412E7">
      <w:pPr>
        <w:autoSpaceDE w:val="0"/>
        <w:autoSpaceDN w:val="0"/>
        <w:adjustRightInd w:val="0"/>
        <w:spacing w:line="240" w:lineRule="auto"/>
        <w:ind w:firstLine="709"/>
        <w:jc w:val="both"/>
      </w:pPr>
      <w:r w:rsidRPr="003914D0">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E96010" w:rsidRPr="003914D0" w:rsidRDefault="00E96010" w:rsidP="003412E7">
      <w:pPr>
        <w:autoSpaceDE w:val="0"/>
        <w:autoSpaceDN w:val="0"/>
        <w:adjustRightInd w:val="0"/>
        <w:spacing w:line="240" w:lineRule="auto"/>
        <w:ind w:firstLine="709"/>
        <w:jc w:val="both"/>
      </w:pPr>
      <w:r w:rsidRPr="003914D0">
        <w:t>В случае если обжалуются решения руководителя Администрации, предоставляющего муниципальную услугу, жалоба подается в Администрацию.</w:t>
      </w:r>
    </w:p>
    <w:p w:rsidR="00E96010" w:rsidRPr="003914D0" w:rsidRDefault="00E96010" w:rsidP="003412E7">
      <w:pPr>
        <w:autoSpaceDE w:val="0"/>
        <w:autoSpaceDN w:val="0"/>
        <w:adjustRightInd w:val="0"/>
        <w:spacing w:line="240" w:lineRule="auto"/>
        <w:ind w:firstLine="709"/>
        <w:rPr>
          <w:ins w:id="4" w:author="Фархутдинова О.А." w:date="2020-01-17T10:10:00Z"/>
          <w:b/>
          <w:bCs/>
        </w:rPr>
      </w:pPr>
      <w:r w:rsidRPr="003914D0">
        <w:t>В Администрации определяются уполномоченные на рассмотрение жалоб должностные лица.</w:t>
      </w:r>
    </w:p>
    <w:p w:rsidR="00E96010" w:rsidRPr="003914D0" w:rsidRDefault="00E96010" w:rsidP="003412E7">
      <w:pPr>
        <w:autoSpaceDE w:val="0"/>
        <w:autoSpaceDN w:val="0"/>
        <w:adjustRightInd w:val="0"/>
        <w:spacing w:line="240" w:lineRule="auto"/>
        <w:ind w:firstLine="709"/>
        <w:jc w:val="center"/>
        <w:rPr>
          <w:ins w:id="5" w:author="Фархутдинова О.А." w:date="2020-01-17T10:10:00Z"/>
          <w:b/>
          <w:bCs/>
        </w:rPr>
      </w:pPr>
      <w:r w:rsidRPr="003914D0">
        <w:rPr>
          <w:b/>
          <w:bCs/>
        </w:rPr>
        <w:t>Порядок подачи и рассмотрения жалобы</w:t>
      </w:r>
    </w:p>
    <w:p w:rsidR="00E96010" w:rsidRPr="003914D0" w:rsidRDefault="00E96010" w:rsidP="003412E7">
      <w:pPr>
        <w:autoSpaceDE w:val="0"/>
        <w:autoSpaceDN w:val="0"/>
        <w:adjustRightInd w:val="0"/>
        <w:spacing w:line="240" w:lineRule="auto"/>
        <w:ind w:firstLine="709"/>
        <w:jc w:val="both"/>
      </w:pPr>
      <w:r w:rsidRPr="003914D0">
        <w:t>5.4. Жалоба подается в письменной форме на бумажном носителе, в том числе по почте, а также при личном приеме Заявителя, или в электронном виде.</w:t>
      </w:r>
    </w:p>
    <w:p w:rsidR="00E96010" w:rsidRPr="003914D0" w:rsidRDefault="00E96010" w:rsidP="003412E7">
      <w:pPr>
        <w:autoSpaceDE w:val="0"/>
        <w:autoSpaceDN w:val="0"/>
        <w:adjustRightInd w:val="0"/>
        <w:spacing w:line="240" w:lineRule="auto"/>
        <w:ind w:firstLine="709"/>
        <w:jc w:val="both"/>
      </w:pPr>
      <w:r w:rsidRPr="003914D0">
        <w:t>Жалоба должна содержать:</w:t>
      </w:r>
    </w:p>
    <w:p w:rsidR="00E96010" w:rsidRPr="003914D0" w:rsidRDefault="00E96010" w:rsidP="003412E7">
      <w:pPr>
        <w:autoSpaceDE w:val="0"/>
        <w:autoSpaceDN w:val="0"/>
        <w:adjustRightInd w:val="0"/>
        <w:spacing w:line="240" w:lineRule="auto"/>
        <w:ind w:firstLine="709"/>
        <w:jc w:val="both"/>
      </w:pPr>
      <w:r w:rsidRPr="003914D0">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E96010" w:rsidRPr="003914D0" w:rsidRDefault="00E96010" w:rsidP="003412E7">
      <w:pPr>
        <w:autoSpaceDE w:val="0"/>
        <w:autoSpaceDN w:val="0"/>
        <w:adjustRightInd w:val="0"/>
        <w:spacing w:line="240" w:lineRule="auto"/>
        <w:ind w:firstLine="709"/>
        <w:jc w:val="both"/>
      </w:pPr>
      <w:r w:rsidRPr="003914D0">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6010" w:rsidRPr="003914D0" w:rsidRDefault="00E96010" w:rsidP="003412E7">
      <w:pPr>
        <w:autoSpaceDE w:val="0"/>
        <w:autoSpaceDN w:val="0"/>
        <w:adjustRightInd w:val="0"/>
        <w:spacing w:line="240" w:lineRule="auto"/>
        <w:ind w:firstLine="709"/>
        <w:jc w:val="both"/>
      </w:pPr>
      <w:r w:rsidRPr="003914D0">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E96010" w:rsidRPr="003914D0" w:rsidRDefault="00E96010" w:rsidP="003412E7">
      <w:pPr>
        <w:autoSpaceDE w:val="0"/>
        <w:autoSpaceDN w:val="0"/>
        <w:adjustRightInd w:val="0"/>
        <w:spacing w:line="240" w:lineRule="auto"/>
        <w:ind w:firstLine="709"/>
        <w:jc w:val="both"/>
      </w:pPr>
      <w:r w:rsidRPr="003914D0">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96010" w:rsidRPr="003914D0" w:rsidRDefault="00E96010" w:rsidP="003412E7">
      <w:pPr>
        <w:autoSpaceDE w:val="0"/>
        <w:autoSpaceDN w:val="0"/>
        <w:adjustRightInd w:val="0"/>
        <w:spacing w:line="240" w:lineRule="auto"/>
        <w:ind w:firstLine="709"/>
        <w:jc w:val="both"/>
      </w:pPr>
      <w:r w:rsidRPr="003914D0">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18" w:history="1">
        <w:r w:rsidRPr="003914D0">
          <w:t>законодательством</w:t>
        </w:r>
      </w:hyperlink>
      <w:r w:rsidRPr="003914D0">
        <w:t xml:space="preserve"> Российской Федерации доверенность (для физических лиц).</w:t>
      </w:r>
    </w:p>
    <w:p w:rsidR="00E96010" w:rsidRPr="003914D0" w:rsidRDefault="00E96010" w:rsidP="003412E7">
      <w:pPr>
        <w:autoSpaceDE w:val="0"/>
        <w:autoSpaceDN w:val="0"/>
        <w:adjustRightInd w:val="0"/>
        <w:spacing w:line="240" w:lineRule="auto"/>
        <w:ind w:firstLine="709"/>
        <w:jc w:val="both"/>
      </w:pPr>
      <w:r w:rsidRPr="003914D0">
        <w:t>5.5. Прием жалоб в письменной форме осуществляется:</w:t>
      </w:r>
    </w:p>
    <w:p w:rsidR="00E96010" w:rsidRPr="003914D0" w:rsidRDefault="00E96010" w:rsidP="003412E7">
      <w:pPr>
        <w:autoSpaceDE w:val="0"/>
        <w:autoSpaceDN w:val="0"/>
        <w:adjustRightInd w:val="0"/>
        <w:spacing w:line="240" w:lineRule="auto"/>
        <w:ind w:firstLine="709"/>
        <w:jc w:val="both"/>
      </w:pPr>
      <w:r w:rsidRPr="003914D0">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96010" w:rsidRPr="003914D0" w:rsidRDefault="00E96010" w:rsidP="003412E7">
      <w:pPr>
        <w:autoSpaceDE w:val="0"/>
        <w:autoSpaceDN w:val="0"/>
        <w:adjustRightInd w:val="0"/>
        <w:spacing w:line="240" w:lineRule="auto"/>
        <w:ind w:firstLine="709"/>
        <w:jc w:val="both"/>
      </w:pPr>
      <w:r w:rsidRPr="003914D0">
        <w:t>Время приема жалоб должно совпадать со временем предоставления муниципальной услуги.</w:t>
      </w:r>
    </w:p>
    <w:p w:rsidR="00E96010" w:rsidRPr="003914D0" w:rsidRDefault="00E96010" w:rsidP="003412E7">
      <w:pPr>
        <w:autoSpaceDE w:val="0"/>
        <w:autoSpaceDN w:val="0"/>
        <w:adjustRightInd w:val="0"/>
        <w:spacing w:line="240" w:lineRule="auto"/>
        <w:ind w:firstLine="709"/>
        <w:jc w:val="both"/>
      </w:pPr>
      <w:r w:rsidRPr="003914D0">
        <w:t>Жалоба в письменной форме может быть также направлена по почте.</w:t>
      </w:r>
    </w:p>
    <w:p w:rsidR="00E96010" w:rsidRPr="003914D0" w:rsidRDefault="00E96010" w:rsidP="003412E7">
      <w:pPr>
        <w:autoSpaceDE w:val="0"/>
        <w:autoSpaceDN w:val="0"/>
        <w:adjustRightInd w:val="0"/>
        <w:spacing w:line="240" w:lineRule="auto"/>
        <w:ind w:firstLine="709"/>
        <w:jc w:val="both"/>
      </w:pPr>
      <w:r w:rsidRPr="003914D0">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96010" w:rsidRPr="003914D0" w:rsidRDefault="00E96010" w:rsidP="003412E7">
      <w:pPr>
        <w:autoSpaceDE w:val="0"/>
        <w:autoSpaceDN w:val="0"/>
        <w:adjustRightInd w:val="0"/>
        <w:spacing w:line="240" w:lineRule="auto"/>
        <w:ind w:firstLine="709"/>
        <w:jc w:val="both"/>
      </w:pPr>
      <w:r w:rsidRPr="003914D0">
        <w:t xml:space="preserve">5.5.2. Многофункциональным центром или привлекаемой организацией. </w:t>
      </w:r>
    </w:p>
    <w:p w:rsidR="00E96010" w:rsidRPr="003914D0" w:rsidRDefault="00E96010" w:rsidP="003412E7">
      <w:pPr>
        <w:autoSpaceDE w:val="0"/>
        <w:autoSpaceDN w:val="0"/>
        <w:adjustRightInd w:val="0"/>
        <w:spacing w:line="240" w:lineRule="auto"/>
        <w:ind w:firstLine="709"/>
        <w:jc w:val="both"/>
      </w:pPr>
      <w:r w:rsidRPr="003914D0">
        <w:t>При поступлении жалобы на решения и (или) действия (бездействия) Администрации, его должностного лица, муниципального служащего Многофункциональный центр обеспечивают ее передачу в Администрацию в порядке и сроки, которые установлены соглашением о взаимодействии между Многофункциональным центром и Администрацией предоставляющим муниципальную услугу, но не позднее следующего рабочего дня со дня поступления жалобы.</w:t>
      </w:r>
    </w:p>
    <w:p w:rsidR="00E96010" w:rsidRPr="003914D0" w:rsidRDefault="00E96010" w:rsidP="003412E7">
      <w:pPr>
        <w:autoSpaceDE w:val="0"/>
        <w:autoSpaceDN w:val="0"/>
        <w:adjustRightInd w:val="0"/>
        <w:spacing w:line="240" w:lineRule="auto"/>
        <w:ind w:firstLine="709"/>
        <w:jc w:val="both"/>
      </w:pPr>
      <w:r w:rsidRPr="003914D0">
        <w:t>При этом срок рассмотрения жалобы исчисляется со дня регистрации жалобы в Администрацию.</w:t>
      </w:r>
    </w:p>
    <w:p w:rsidR="00E96010" w:rsidRPr="003914D0" w:rsidRDefault="00E96010" w:rsidP="003412E7">
      <w:pPr>
        <w:autoSpaceDE w:val="0"/>
        <w:autoSpaceDN w:val="0"/>
        <w:adjustRightInd w:val="0"/>
        <w:spacing w:line="240" w:lineRule="auto"/>
        <w:ind w:firstLine="709"/>
        <w:jc w:val="both"/>
      </w:pPr>
      <w:r w:rsidRPr="003914D0">
        <w:t>5.6. В электронном виде жалоба может быть подана Заявителем посредством:</w:t>
      </w:r>
    </w:p>
    <w:p w:rsidR="00E96010" w:rsidRPr="003914D0" w:rsidRDefault="00E96010" w:rsidP="003412E7">
      <w:pPr>
        <w:autoSpaceDE w:val="0"/>
        <w:autoSpaceDN w:val="0"/>
        <w:adjustRightInd w:val="0"/>
        <w:spacing w:line="240" w:lineRule="auto"/>
        <w:ind w:firstLine="709"/>
        <w:jc w:val="both"/>
      </w:pPr>
      <w:r w:rsidRPr="003914D0">
        <w:t>5.6.1. официального сайта;</w:t>
      </w:r>
    </w:p>
    <w:p w:rsidR="00E96010" w:rsidRPr="003914D0" w:rsidRDefault="00E96010" w:rsidP="003412E7">
      <w:pPr>
        <w:autoSpaceDE w:val="0"/>
        <w:autoSpaceDN w:val="0"/>
        <w:adjustRightInd w:val="0"/>
        <w:spacing w:line="240" w:lineRule="auto"/>
        <w:ind w:firstLine="709"/>
        <w:jc w:val="both"/>
      </w:pPr>
      <w:r w:rsidRPr="003914D0">
        <w:t>5.6.2. РПГУ;</w:t>
      </w:r>
    </w:p>
    <w:p w:rsidR="00E96010" w:rsidRPr="003914D0" w:rsidRDefault="00E96010" w:rsidP="003412E7">
      <w:pPr>
        <w:autoSpaceDE w:val="0"/>
        <w:autoSpaceDN w:val="0"/>
        <w:adjustRightInd w:val="0"/>
        <w:spacing w:line="240" w:lineRule="auto"/>
        <w:ind w:firstLine="709"/>
        <w:jc w:val="both"/>
      </w:pPr>
      <w:r w:rsidRPr="003914D0">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96010" w:rsidRPr="003914D0" w:rsidRDefault="00E96010" w:rsidP="003412E7">
      <w:pPr>
        <w:autoSpaceDE w:val="0"/>
        <w:autoSpaceDN w:val="0"/>
        <w:adjustRightInd w:val="0"/>
        <w:spacing w:line="240" w:lineRule="auto"/>
        <w:ind w:firstLine="709"/>
        <w:jc w:val="both"/>
      </w:pPr>
      <w:r w:rsidRPr="003914D0">
        <w:t xml:space="preserve">При подаче жалобы в электронном виде документы, указанные в </w:t>
      </w:r>
      <w:hyperlink r:id="rId19" w:anchor="Par33" w:history="1">
        <w:r w:rsidRPr="003914D0">
          <w:rPr>
            <w:rStyle w:val="Hyperlink"/>
            <w:color w:val="auto"/>
          </w:rPr>
          <w:t>пункте 5.4</w:t>
        </w:r>
      </w:hyperlink>
      <w:r w:rsidRPr="003914D0">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96010" w:rsidRPr="003914D0" w:rsidRDefault="00E96010" w:rsidP="003412E7">
      <w:pPr>
        <w:autoSpaceDE w:val="0"/>
        <w:autoSpaceDN w:val="0"/>
        <w:adjustRightInd w:val="0"/>
        <w:spacing w:line="240" w:lineRule="auto"/>
        <w:ind w:firstLine="709"/>
        <w:jc w:val="both"/>
        <w:outlineLvl w:val="0"/>
        <w:rPr>
          <w:b/>
          <w:bCs/>
        </w:rPr>
      </w:pPr>
      <w:r w:rsidRPr="003914D0">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96010" w:rsidRPr="0089216E" w:rsidRDefault="00E96010" w:rsidP="003412E7">
      <w:pPr>
        <w:autoSpaceDE w:val="0"/>
        <w:autoSpaceDN w:val="0"/>
        <w:adjustRightInd w:val="0"/>
        <w:spacing w:line="240" w:lineRule="auto"/>
        <w:ind w:firstLine="709"/>
        <w:jc w:val="center"/>
        <w:rPr>
          <w:ins w:id="6" w:author="Фархутдинова О.А." w:date="2020-01-17T10:10:00Z"/>
          <w:b/>
          <w:bCs/>
          <w:color w:val="FF0000"/>
        </w:rPr>
      </w:pPr>
    </w:p>
    <w:p w:rsidR="00E96010" w:rsidRPr="003914D0" w:rsidRDefault="00E96010" w:rsidP="003412E7">
      <w:pPr>
        <w:autoSpaceDE w:val="0"/>
        <w:autoSpaceDN w:val="0"/>
        <w:adjustRightInd w:val="0"/>
        <w:spacing w:line="240" w:lineRule="auto"/>
        <w:ind w:firstLine="709"/>
        <w:jc w:val="center"/>
        <w:rPr>
          <w:ins w:id="7" w:author="Фархутдинова О.А." w:date="2020-01-17T10:10:00Z"/>
          <w:b/>
          <w:bCs/>
        </w:rPr>
      </w:pPr>
      <w:r w:rsidRPr="003914D0">
        <w:rPr>
          <w:b/>
          <w:bCs/>
        </w:rPr>
        <w:t>Сроки рассмотрения жалобы</w:t>
      </w:r>
    </w:p>
    <w:p w:rsidR="00E96010" w:rsidRPr="003914D0" w:rsidRDefault="00E96010" w:rsidP="003412E7">
      <w:pPr>
        <w:autoSpaceDE w:val="0"/>
        <w:autoSpaceDN w:val="0"/>
        <w:adjustRightInd w:val="0"/>
        <w:spacing w:line="240" w:lineRule="auto"/>
        <w:ind w:firstLine="709"/>
        <w:jc w:val="both"/>
      </w:pPr>
      <w:r w:rsidRPr="003914D0">
        <w:t>5.7. Жалоба, поступившая в Администрацию подлежит рассмотрению в течение пятнадцати рабочих дней со дня ее регистрации.</w:t>
      </w:r>
    </w:p>
    <w:p w:rsidR="00E96010" w:rsidRPr="003914D0" w:rsidRDefault="00E96010" w:rsidP="003412E7">
      <w:pPr>
        <w:autoSpaceDE w:val="0"/>
        <w:autoSpaceDN w:val="0"/>
        <w:adjustRightInd w:val="0"/>
        <w:spacing w:line="240" w:lineRule="auto"/>
        <w:ind w:firstLine="709"/>
        <w:jc w:val="both"/>
      </w:pPr>
      <w:r w:rsidRPr="003914D0">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96010" w:rsidRPr="003914D0" w:rsidRDefault="00E96010" w:rsidP="003412E7">
      <w:pPr>
        <w:autoSpaceDE w:val="0"/>
        <w:autoSpaceDN w:val="0"/>
        <w:adjustRightInd w:val="0"/>
        <w:spacing w:line="240" w:lineRule="auto"/>
        <w:ind w:firstLine="709"/>
        <w:jc w:val="both"/>
        <w:rPr>
          <w:b/>
          <w:bCs/>
        </w:rPr>
      </w:pPr>
      <w:r w:rsidRPr="003914D0">
        <w:t>5.8. Оснований для приостановления рассмотрения жалобы не имеется.</w:t>
      </w:r>
    </w:p>
    <w:p w:rsidR="00E96010" w:rsidRPr="003914D0" w:rsidRDefault="00E96010" w:rsidP="003412E7">
      <w:pPr>
        <w:autoSpaceDE w:val="0"/>
        <w:autoSpaceDN w:val="0"/>
        <w:adjustRightInd w:val="0"/>
        <w:spacing w:line="240" w:lineRule="auto"/>
        <w:rPr>
          <w:ins w:id="8" w:author="Фархутдинова О.А." w:date="2020-01-17T10:10:00Z"/>
          <w:b/>
          <w:bCs/>
        </w:rPr>
      </w:pPr>
      <w:r>
        <w:rPr>
          <w:b/>
          <w:bCs/>
        </w:rPr>
        <w:t xml:space="preserve">                                     </w:t>
      </w:r>
      <w:r w:rsidRPr="003914D0">
        <w:rPr>
          <w:b/>
          <w:bCs/>
        </w:rPr>
        <w:t>Результат рассмотрения жалобы</w:t>
      </w:r>
    </w:p>
    <w:p w:rsidR="00E96010" w:rsidRPr="003914D0" w:rsidRDefault="00E96010" w:rsidP="003412E7">
      <w:pPr>
        <w:autoSpaceDE w:val="0"/>
        <w:autoSpaceDN w:val="0"/>
        <w:adjustRightInd w:val="0"/>
        <w:spacing w:line="240" w:lineRule="auto"/>
        <w:ind w:firstLine="709"/>
        <w:jc w:val="both"/>
      </w:pPr>
      <w:r w:rsidRPr="003914D0">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E96010" w:rsidRPr="003914D0" w:rsidRDefault="00E96010" w:rsidP="003412E7">
      <w:pPr>
        <w:autoSpaceDE w:val="0"/>
        <w:autoSpaceDN w:val="0"/>
        <w:adjustRightInd w:val="0"/>
        <w:spacing w:line="240" w:lineRule="auto"/>
        <w:ind w:firstLine="709"/>
        <w:jc w:val="both"/>
      </w:pPr>
      <w:r w:rsidRPr="003914D0">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E96010" w:rsidRPr="003914D0" w:rsidRDefault="00E96010" w:rsidP="003412E7">
      <w:pPr>
        <w:autoSpaceDE w:val="0"/>
        <w:autoSpaceDN w:val="0"/>
        <w:adjustRightInd w:val="0"/>
        <w:spacing w:line="240" w:lineRule="auto"/>
        <w:ind w:firstLine="709"/>
        <w:jc w:val="both"/>
      </w:pPr>
      <w:r w:rsidRPr="003914D0">
        <w:t>в удовлетворении жалобы отказывается.</w:t>
      </w:r>
    </w:p>
    <w:p w:rsidR="00E96010" w:rsidRPr="003914D0" w:rsidRDefault="00E96010" w:rsidP="003412E7">
      <w:pPr>
        <w:autoSpaceDE w:val="0"/>
        <w:autoSpaceDN w:val="0"/>
        <w:adjustRightInd w:val="0"/>
        <w:spacing w:line="240" w:lineRule="auto"/>
        <w:ind w:firstLine="709"/>
        <w:jc w:val="both"/>
        <w:outlineLvl w:val="0"/>
      </w:pPr>
      <w:r w:rsidRPr="003914D0">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96010" w:rsidRPr="003914D0" w:rsidRDefault="00E96010" w:rsidP="003412E7">
      <w:pPr>
        <w:autoSpaceDE w:val="0"/>
        <w:autoSpaceDN w:val="0"/>
        <w:adjustRightInd w:val="0"/>
        <w:spacing w:line="240" w:lineRule="auto"/>
        <w:ind w:firstLine="709"/>
        <w:jc w:val="both"/>
        <w:outlineLvl w:val="0"/>
      </w:pPr>
      <w:r w:rsidRPr="003914D0">
        <w:t>Администрация отказывает в удовлетворении жалобы в следующих случаях:</w:t>
      </w:r>
    </w:p>
    <w:p w:rsidR="00E96010" w:rsidRPr="003914D0" w:rsidRDefault="00E96010" w:rsidP="003412E7">
      <w:pPr>
        <w:autoSpaceDE w:val="0"/>
        <w:autoSpaceDN w:val="0"/>
        <w:adjustRightInd w:val="0"/>
        <w:spacing w:line="240" w:lineRule="auto"/>
        <w:ind w:firstLine="709"/>
        <w:jc w:val="both"/>
        <w:outlineLvl w:val="0"/>
      </w:pPr>
      <w:r w:rsidRPr="003914D0">
        <w:t>а) наличие вступившего в законную силу решения суда, арбитражного суда по жалобе о том же предмете и по тем же основаниям;</w:t>
      </w:r>
    </w:p>
    <w:p w:rsidR="00E96010" w:rsidRPr="003914D0" w:rsidRDefault="00E96010" w:rsidP="003412E7">
      <w:pPr>
        <w:autoSpaceDE w:val="0"/>
        <w:autoSpaceDN w:val="0"/>
        <w:adjustRightInd w:val="0"/>
        <w:spacing w:line="240" w:lineRule="auto"/>
        <w:ind w:firstLine="709"/>
        <w:jc w:val="both"/>
        <w:outlineLvl w:val="0"/>
      </w:pPr>
      <w:r w:rsidRPr="003914D0">
        <w:t>б) подача жалобы лицом, полномочия которого не подтверждены в порядке, установленном законодательством Российской Федерации;</w:t>
      </w:r>
    </w:p>
    <w:p w:rsidR="00E96010" w:rsidRPr="003914D0" w:rsidRDefault="00E96010" w:rsidP="003412E7">
      <w:pPr>
        <w:autoSpaceDE w:val="0"/>
        <w:autoSpaceDN w:val="0"/>
        <w:adjustRightInd w:val="0"/>
        <w:spacing w:line="240" w:lineRule="auto"/>
        <w:ind w:firstLine="709"/>
        <w:jc w:val="both"/>
        <w:outlineLvl w:val="0"/>
      </w:pPr>
      <w:r w:rsidRPr="003914D0">
        <w:t>в) наличие решения по жалобе, принятого ранее в отношении того же Заявителя и по тому же предмету жалобы.</w:t>
      </w:r>
    </w:p>
    <w:p w:rsidR="00E96010" w:rsidRPr="003914D0" w:rsidRDefault="00E96010" w:rsidP="003412E7">
      <w:pPr>
        <w:autoSpaceDE w:val="0"/>
        <w:autoSpaceDN w:val="0"/>
        <w:adjustRightInd w:val="0"/>
        <w:spacing w:line="240" w:lineRule="auto"/>
        <w:ind w:firstLine="709"/>
        <w:jc w:val="both"/>
        <w:outlineLvl w:val="0"/>
      </w:pPr>
      <w:r w:rsidRPr="003914D0">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96010" w:rsidRPr="003914D0" w:rsidRDefault="00E96010" w:rsidP="003412E7">
      <w:pPr>
        <w:autoSpaceDE w:val="0"/>
        <w:autoSpaceDN w:val="0"/>
        <w:adjustRightInd w:val="0"/>
        <w:spacing w:line="240" w:lineRule="auto"/>
        <w:ind w:firstLine="709"/>
        <w:jc w:val="both"/>
        <w:outlineLvl w:val="0"/>
      </w:pPr>
      <w:r w:rsidRPr="003914D0">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96010" w:rsidRPr="003914D0" w:rsidRDefault="00E96010" w:rsidP="003412E7">
      <w:pPr>
        <w:autoSpaceDE w:val="0"/>
        <w:autoSpaceDN w:val="0"/>
        <w:adjustRightInd w:val="0"/>
        <w:spacing w:line="240" w:lineRule="auto"/>
        <w:ind w:firstLine="709"/>
        <w:jc w:val="both"/>
        <w:outlineLvl w:val="0"/>
      </w:pPr>
      <w:r w:rsidRPr="003914D0">
        <w:t>Администрация вправе оставить жалобу без ответа по существу поставленных в ней вопросов в следующих случаях:</w:t>
      </w:r>
    </w:p>
    <w:p w:rsidR="00E96010" w:rsidRPr="003914D0" w:rsidRDefault="00E96010" w:rsidP="003412E7">
      <w:pPr>
        <w:autoSpaceDE w:val="0"/>
        <w:autoSpaceDN w:val="0"/>
        <w:adjustRightInd w:val="0"/>
        <w:spacing w:line="240" w:lineRule="auto"/>
        <w:ind w:firstLine="709"/>
        <w:jc w:val="both"/>
        <w:outlineLvl w:val="0"/>
      </w:pPr>
      <w:r w:rsidRPr="003914D0">
        <w:t>наличие в жалобе нецензурных либо оскорбительных выражений, угроз жизни, здоровью и имуществу должностного лица, а также членов его семьи;</w:t>
      </w:r>
    </w:p>
    <w:p w:rsidR="00E96010" w:rsidRPr="003914D0" w:rsidRDefault="00E96010" w:rsidP="003412E7">
      <w:pPr>
        <w:autoSpaceDE w:val="0"/>
        <w:autoSpaceDN w:val="0"/>
        <w:adjustRightInd w:val="0"/>
        <w:spacing w:line="240" w:lineRule="auto"/>
        <w:ind w:firstLine="709"/>
        <w:jc w:val="both"/>
        <w:outlineLvl w:val="0"/>
      </w:pPr>
      <w:r w:rsidRPr="003914D0">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96010" w:rsidRPr="003914D0" w:rsidRDefault="00E96010" w:rsidP="003412E7">
      <w:pPr>
        <w:autoSpaceDE w:val="0"/>
        <w:autoSpaceDN w:val="0"/>
        <w:adjustRightInd w:val="0"/>
        <w:spacing w:line="240" w:lineRule="auto"/>
        <w:ind w:firstLine="709"/>
        <w:jc w:val="both"/>
      </w:pPr>
      <w:r w:rsidRPr="003914D0">
        <w:t>текст письменного обращения не позволяет определить суть предложения, заявления или жалобы.</w:t>
      </w:r>
    </w:p>
    <w:p w:rsidR="00E96010" w:rsidRPr="003914D0" w:rsidRDefault="00E96010" w:rsidP="003412E7">
      <w:pPr>
        <w:pStyle w:val="NormalWeb"/>
        <w:spacing w:before="0" w:beforeAutospacing="0" w:after="0" w:afterAutospacing="0"/>
        <w:ind w:firstLine="709"/>
        <w:jc w:val="both"/>
        <w:rPr>
          <w:color w:val="auto"/>
          <w:sz w:val="28"/>
          <w:szCs w:val="28"/>
        </w:rPr>
      </w:pPr>
      <w:r w:rsidRPr="003914D0">
        <w:rPr>
          <w:color w:val="auto"/>
          <w:sz w:val="28"/>
          <w:szCs w:val="28"/>
          <w:lang w:eastAsia="en-US"/>
        </w:rPr>
        <w:t>Об оставлении жалобы без ответа сообщается заявителю в течение </w:t>
      </w:r>
      <w:r w:rsidRPr="003914D0">
        <w:rPr>
          <w:color w:val="auto"/>
          <w:sz w:val="28"/>
          <w:szCs w:val="28"/>
          <w:lang w:eastAsia="en-US"/>
        </w:rPr>
        <w:br/>
        <w:t>3 рабочих дней со дня регистрации жалобы.</w:t>
      </w:r>
    </w:p>
    <w:p w:rsidR="00E96010" w:rsidRPr="003914D0" w:rsidRDefault="00E96010" w:rsidP="003412E7">
      <w:pPr>
        <w:autoSpaceDE w:val="0"/>
        <w:autoSpaceDN w:val="0"/>
        <w:adjustRightInd w:val="0"/>
        <w:spacing w:line="240" w:lineRule="auto"/>
        <w:ind w:firstLine="709"/>
        <w:jc w:val="center"/>
        <w:outlineLvl w:val="0"/>
      </w:pPr>
    </w:p>
    <w:p w:rsidR="00E96010" w:rsidRPr="003914D0" w:rsidRDefault="00E96010" w:rsidP="003412E7">
      <w:pPr>
        <w:autoSpaceDE w:val="0"/>
        <w:autoSpaceDN w:val="0"/>
        <w:adjustRightInd w:val="0"/>
        <w:spacing w:line="240" w:lineRule="auto"/>
        <w:ind w:firstLine="709"/>
        <w:jc w:val="center"/>
        <w:rPr>
          <w:ins w:id="9" w:author="Фархутдинова О.А." w:date="2020-01-17T10:10:00Z"/>
          <w:b/>
          <w:bCs/>
        </w:rPr>
      </w:pPr>
      <w:r w:rsidRPr="003914D0">
        <w:rPr>
          <w:b/>
          <w:bCs/>
        </w:rPr>
        <w:t>Порядок информирования заявителя о результатах рассмотрения жалобы</w:t>
      </w:r>
    </w:p>
    <w:p w:rsidR="00E96010" w:rsidRPr="003914D0" w:rsidRDefault="00E96010" w:rsidP="003412E7">
      <w:pPr>
        <w:autoSpaceDE w:val="0"/>
        <w:autoSpaceDN w:val="0"/>
        <w:adjustRightInd w:val="0"/>
        <w:spacing w:line="240" w:lineRule="auto"/>
        <w:ind w:firstLine="709"/>
        <w:jc w:val="both"/>
      </w:pPr>
      <w:r w:rsidRPr="003914D0">
        <w:t xml:space="preserve">5.10. Не позднее дня, следующего за днем принятия решения, указанного в </w:t>
      </w:r>
      <w:hyperlink r:id="rId20" w:anchor="Par60" w:history="1">
        <w:r w:rsidRPr="003914D0">
          <w:rPr>
            <w:rStyle w:val="Hyperlink"/>
            <w:color w:val="auto"/>
          </w:rPr>
          <w:t>пункте 5.9</w:t>
        </w:r>
      </w:hyperlink>
      <w:r w:rsidRPr="003914D0">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96010" w:rsidRPr="003914D0" w:rsidRDefault="00E96010" w:rsidP="003412E7">
      <w:pPr>
        <w:autoSpaceDE w:val="0"/>
        <w:autoSpaceDN w:val="0"/>
        <w:adjustRightInd w:val="0"/>
        <w:spacing w:line="240" w:lineRule="auto"/>
        <w:ind w:firstLine="709"/>
        <w:jc w:val="both"/>
      </w:pPr>
      <w:r w:rsidRPr="003914D0">
        <w:t>5.11. В ответе по результатам рассмотрения жалобы указываются:</w:t>
      </w:r>
    </w:p>
    <w:p w:rsidR="00E96010" w:rsidRPr="003914D0" w:rsidRDefault="00E96010" w:rsidP="003412E7">
      <w:pPr>
        <w:autoSpaceDE w:val="0"/>
        <w:autoSpaceDN w:val="0"/>
        <w:adjustRightInd w:val="0"/>
        <w:spacing w:line="240" w:lineRule="auto"/>
        <w:ind w:firstLine="709"/>
        <w:jc w:val="both"/>
      </w:pPr>
      <w:r w:rsidRPr="003914D0">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E96010" w:rsidRPr="003914D0" w:rsidRDefault="00E96010" w:rsidP="003412E7">
      <w:pPr>
        <w:autoSpaceDE w:val="0"/>
        <w:autoSpaceDN w:val="0"/>
        <w:adjustRightInd w:val="0"/>
        <w:spacing w:line="240" w:lineRule="auto"/>
        <w:ind w:firstLine="709"/>
        <w:jc w:val="both"/>
      </w:pPr>
      <w:r w:rsidRPr="003914D0">
        <w:t>номер, дата, место принятия решения, включая сведения о должностном лице, решение или действие (бездействие) которого обжалуется;</w:t>
      </w:r>
    </w:p>
    <w:p w:rsidR="00E96010" w:rsidRPr="003914D0" w:rsidRDefault="00E96010" w:rsidP="003412E7">
      <w:pPr>
        <w:autoSpaceDE w:val="0"/>
        <w:autoSpaceDN w:val="0"/>
        <w:adjustRightInd w:val="0"/>
        <w:spacing w:line="240" w:lineRule="auto"/>
        <w:ind w:firstLine="709"/>
        <w:jc w:val="both"/>
      </w:pPr>
      <w:r w:rsidRPr="003914D0">
        <w:t>фамилия, имя, отчество (последнее - при наличии) или наименование Заявителя;</w:t>
      </w:r>
    </w:p>
    <w:p w:rsidR="00E96010" w:rsidRPr="003914D0" w:rsidRDefault="00E96010" w:rsidP="003412E7">
      <w:pPr>
        <w:autoSpaceDE w:val="0"/>
        <w:autoSpaceDN w:val="0"/>
        <w:adjustRightInd w:val="0"/>
        <w:spacing w:line="240" w:lineRule="auto"/>
        <w:ind w:firstLine="709"/>
        <w:jc w:val="both"/>
      </w:pPr>
      <w:r w:rsidRPr="003914D0">
        <w:t>основания для принятия решения по жалобе;</w:t>
      </w:r>
    </w:p>
    <w:p w:rsidR="00E96010" w:rsidRPr="003914D0" w:rsidRDefault="00E96010" w:rsidP="003412E7">
      <w:pPr>
        <w:autoSpaceDE w:val="0"/>
        <w:autoSpaceDN w:val="0"/>
        <w:adjustRightInd w:val="0"/>
        <w:spacing w:line="240" w:lineRule="auto"/>
        <w:ind w:firstLine="709"/>
        <w:jc w:val="both"/>
      </w:pPr>
      <w:r w:rsidRPr="003914D0">
        <w:t>принятое по жалобе решение;</w:t>
      </w:r>
    </w:p>
    <w:p w:rsidR="00E96010" w:rsidRPr="003914D0" w:rsidRDefault="00E96010" w:rsidP="003412E7">
      <w:pPr>
        <w:autoSpaceDE w:val="0"/>
        <w:autoSpaceDN w:val="0"/>
        <w:adjustRightInd w:val="0"/>
        <w:spacing w:line="240" w:lineRule="auto"/>
        <w:ind w:firstLine="709"/>
        <w:jc w:val="both"/>
      </w:pPr>
      <w:r w:rsidRPr="003914D0">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96010" w:rsidRPr="003914D0" w:rsidRDefault="00E96010" w:rsidP="003412E7">
      <w:pPr>
        <w:autoSpaceDE w:val="0"/>
        <w:autoSpaceDN w:val="0"/>
        <w:adjustRightInd w:val="0"/>
        <w:spacing w:line="240" w:lineRule="auto"/>
        <w:ind w:firstLine="709"/>
        <w:jc w:val="both"/>
      </w:pPr>
      <w:r w:rsidRPr="003914D0">
        <w:t>сведения о порядке обжалования принятого по жалобе решения.</w:t>
      </w:r>
    </w:p>
    <w:p w:rsidR="00E96010" w:rsidRPr="003914D0" w:rsidRDefault="00E96010" w:rsidP="003412E7">
      <w:pPr>
        <w:pStyle w:val="HTMLPreformatted"/>
        <w:ind w:firstLine="709"/>
        <w:jc w:val="both"/>
        <w:rPr>
          <w:rFonts w:ascii="Times New Roman" w:hAnsi="Times New Roman" w:cs="Times New Roman"/>
          <w:sz w:val="28"/>
          <w:szCs w:val="28"/>
          <w:lang w:eastAsia="en-US"/>
        </w:rPr>
      </w:pPr>
      <w:r w:rsidRPr="003914D0">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96010" w:rsidRPr="00006CA1" w:rsidRDefault="00E96010" w:rsidP="003412E7">
      <w:pPr>
        <w:pStyle w:val="HTMLPreformatted"/>
        <w:ind w:firstLine="709"/>
        <w:jc w:val="both"/>
        <w:rPr>
          <w:rFonts w:ascii="Times New Roman" w:hAnsi="Times New Roman" w:cs="Times New Roman"/>
          <w:sz w:val="28"/>
          <w:szCs w:val="28"/>
          <w:lang w:eastAsia="en-US"/>
        </w:rPr>
      </w:pPr>
      <w:r w:rsidRPr="003914D0">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w:t>
      </w:r>
      <w:r w:rsidRPr="0089216E">
        <w:rPr>
          <w:rFonts w:ascii="Times New Roman" w:hAnsi="Times New Roman" w:cs="Times New Roman"/>
          <w:color w:val="FF0000"/>
          <w:sz w:val="28"/>
          <w:szCs w:val="28"/>
          <w:lang w:eastAsia="en-US"/>
        </w:rPr>
        <w:t xml:space="preserve"> </w:t>
      </w:r>
      <w:r w:rsidRPr="00006CA1">
        <w:rPr>
          <w:rFonts w:ascii="Times New Roman" w:hAnsi="Times New Roman" w:cs="Times New Roman"/>
          <w:sz w:val="28"/>
          <w:szCs w:val="28"/>
          <w:lang w:eastAsia="en-US"/>
        </w:rPr>
        <w:t>также информация о порядке обжалования принятого решения</w:t>
      </w:r>
    </w:p>
    <w:p w:rsidR="00E96010" w:rsidRPr="00006CA1" w:rsidRDefault="00E96010" w:rsidP="003412E7">
      <w:pPr>
        <w:autoSpaceDE w:val="0"/>
        <w:autoSpaceDN w:val="0"/>
        <w:adjustRightInd w:val="0"/>
        <w:spacing w:line="240" w:lineRule="auto"/>
        <w:ind w:firstLine="709"/>
        <w:jc w:val="both"/>
      </w:pPr>
      <w:r w:rsidRPr="00006CA1">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1" w:anchor="Par21" w:history="1">
        <w:r w:rsidRPr="00006CA1">
          <w:rPr>
            <w:rStyle w:val="Hyperlink"/>
            <w:color w:val="auto"/>
          </w:rPr>
          <w:t>пунктом 5.3</w:t>
        </w:r>
      </w:hyperlink>
      <w:r w:rsidRPr="00006CA1">
        <w:t xml:space="preserve"> настоящего Административного регламента, направляет имеющиеся материалы в органы прокуратуры.</w:t>
      </w:r>
    </w:p>
    <w:p w:rsidR="00E96010" w:rsidRPr="00006CA1" w:rsidRDefault="00E96010" w:rsidP="003412E7">
      <w:pPr>
        <w:autoSpaceDE w:val="0"/>
        <w:autoSpaceDN w:val="0"/>
        <w:adjustRightInd w:val="0"/>
        <w:spacing w:line="240" w:lineRule="auto"/>
        <w:ind w:firstLine="709"/>
        <w:jc w:val="both"/>
        <w:rPr>
          <w:ins w:id="10" w:author="Фархутдинова О.А." w:date="2020-01-17T10:10:00Z"/>
        </w:rPr>
      </w:pPr>
      <w:r w:rsidRPr="00006CA1">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006CA1">
          <w:rPr>
            <w:rStyle w:val="Hyperlink"/>
            <w:color w:val="auto"/>
          </w:rPr>
          <w:t>законом</w:t>
        </w:r>
      </w:hyperlink>
      <w:r w:rsidRPr="00006CA1">
        <w:t>№ 59-ФЗ.</w:t>
      </w:r>
    </w:p>
    <w:p w:rsidR="00E96010" w:rsidRPr="00006CA1" w:rsidRDefault="00E96010" w:rsidP="003412E7">
      <w:pPr>
        <w:autoSpaceDE w:val="0"/>
        <w:autoSpaceDN w:val="0"/>
        <w:adjustRightInd w:val="0"/>
        <w:spacing w:line="240" w:lineRule="auto"/>
        <w:ind w:firstLine="709"/>
        <w:jc w:val="center"/>
        <w:rPr>
          <w:ins w:id="11" w:author="Фархутдинова О.А." w:date="2020-01-17T10:10:00Z"/>
          <w:b/>
          <w:bCs/>
        </w:rPr>
      </w:pPr>
      <w:r w:rsidRPr="00006CA1">
        <w:rPr>
          <w:b/>
          <w:bCs/>
        </w:rPr>
        <w:t>Порядок обжалования решения по жалобе</w:t>
      </w:r>
    </w:p>
    <w:p w:rsidR="00E96010" w:rsidRPr="00006CA1" w:rsidRDefault="00E96010" w:rsidP="003412E7">
      <w:pPr>
        <w:autoSpaceDE w:val="0"/>
        <w:autoSpaceDN w:val="0"/>
        <w:adjustRightInd w:val="0"/>
        <w:spacing w:line="240" w:lineRule="auto"/>
        <w:ind w:firstLine="709"/>
        <w:jc w:val="both"/>
        <w:rPr>
          <w:b/>
          <w:bCs/>
        </w:rPr>
      </w:pPr>
      <w:r w:rsidRPr="00006CA1">
        <w:t>5.16.Заявитель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E96010" w:rsidRPr="00006CA1" w:rsidRDefault="00E96010" w:rsidP="003412E7">
      <w:pPr>
        <w:autoSpaceDE w:val="0"/>
        <w:autoSpaceDN w:val="0"/>
        <w:adjustRightInd w:val="0"/>
        <w:spacing w:line="240" w:lineRule="auto"/>
        <w:jc w:val="center"/>
        <w:rPr>
          <w:b/>
          <w:bCs/>
        </w:rPr>
      </w:pPr>
      <w:r w:rsidRPr="00006CA1">
        <w:rPr>
          <w:b/>
          <w:bCs/>
        </w:rPr>
        <w:t>Право Заявителя на получение информации и документов, необходимых для обоснования и рассмотрения жалобы</w:t>
      </w:r>
    </w:p>
    <w:p w:rsidR="00E96010" w:rsidRPr="00006CA1" w:rsidRDefault="00E96010" w:rsidP="003412E7">
      <w:pPr>
        <w:autoSpaceDE w:val="0"/>
        <w:autoSpaceDN w:val="0"/>
        <w:adjustRightInd w:val="0"/>
        <w:spacing w:line="240" w:lineRule="auto"/>
        <w:jc w:val="both"/>
      </w:pPr>
      <w:r w:rsidRPr="00006CA1">
        <w:t xml:space="preserve">            5.17. Заявитель имеет право на получение информации и документов для обоснования и рассмотрения жалобы.</w:t>
      </w:r>
    </w:p>
    <w:p w:rsidR="00E96010" w:rsidRPr="00006CA1" w:rsidRDefault="00E96010" w:rsidP="003412E7">
      <w:pPr>
        <w:autoSpaceDE w:val="0"/>
        <w:autoSpaceDN w:val="0"/>
        <w:adjustRightInd w:val="0"/>
        <w:spacing w:line="240" w:lineRule="auto"/>
        <w:ind w:firstLine="709"/>
        <w:jc w:val="both"/>
      </w:pPr>
      <w:r w:rsidRPr="00006CA1">
        <w:t>Должностные лица Администрации обязаны:</w:t>
      </w:r>
    </w:p>
    <w:p w:rsidR="00E96010" w:rsidRPr="00006CA1" w:rsidRDefault="00E96010" w:rsidP="003412E7">
      <w:pPr>
        <w:autoSpaceDE w:val="0"/>
        <w:autoSpaceDN w:val="0"/>
        <w:adjustRightInd w:val="0"/>
        <w:spacing w:line="240" w:lineRule="auto"/>
        <w:ind w:firstLine="709"/>
        <w:jc w:val="both"/>
      </w:pPr>
      <w:r w:rsidRPr="00006CA1">
        <w:t>обеспечить заявителя информацией, непосредственно затрагивающей права и законные интересы, если иное не предусмотрено законом;</w:t>
      </w:r>
    </w:p>
    <w:p w:rsidR="00E96010" w:rsidRPr="00006CA1" w:rsidRDefault="00E96010" w:rsidP="003412E7">
      <w:pPr>
        <w:autoSpaceDE w:val="0"/>
        <w:autoSpaceDN w:val="0"/>
        <w:adjustRightInd w:val="0"/>
        <w:spacing w:line="240" w:lineRule="auto"/>
        <w:ind w:firstLine="709"/>
        <w:jc w:val="both"/>
      </w:pPr>
      <w:r w:rsidRPr="00006CA1">
        <w:t>обеспечить объективное, всестороннее и своевременное рассмотрение жалобы;</w:t>
      </w:r>
    </w:p>
    <w:p w:rsidR="00E96010" w:rsidRPr="00006CA1" w:rsidRDefault="00E96010" w:rsidP="003412E7">
      <w:pPr>
        <w:autoSpaceDE w:val="0"/>
        <w:autoSpaceDN w:val="0"/>
        <w:adjustRightInd w:val="0"/>
        <w:spacing w:line="240" w:lineRule="auto"/>
        <w:ind w:firstLine="709"/>
        <w:jc w:val="both"/>
      </w:pPr>
      <w:r w:rsidRPr="00006CA1">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006CA1">
          <w:rPr>
            <w:rStyle w:val="Hyperlink"/>
            <w:color w:val="auto"/>
          </w:rPr>
          <w:t>пунктах 5.9,  5.18</w:t>
        </w:r>
      </w:hyperlink>
      <w:r w:rsidRPr="00006CA1">
        <w:t xml:space="preserve"> настоящего Административного регламента.</w:t>
      </w:r>
    </w:p>
    <w:p w:rsidR="00E96010" w:rsidRPr="00E31B48" w:rsidRDefault="00E96010" w:rsidP="003412E7">
      <w:pPr>
        <w:autoSpaceDE w:val="0"/>
        <w:autoSpaceDN w:val="0"/>
        <w:adjustRightInd w:val="0"/>
        <w:spacing w:line="240" w:lineRule="auto"/>
        <w:ind w:firstLine="709"/>
        <w:jc w:val="center"/>
        <w:rPr>
          <w:ins w:id="12" w:author="Фархутдинова О.А." w:date="2020-01-17T10:11:00Z"/>
          <w:b/>
          <w:bCs/>
        </w:rPr>
      </w:pPr>
    </w:p>
    <w:p w:rsidR="00E96010" w:rsidRPr="00E31B48" w:rsidRDefault="00E96010" w:rsidP="003412E7">
      <w:pPr>
        <w:autoSpaceDE w:val="0"/>
        <w:autoSpaceDN w:val="0"/>
        <w:adjustRightInd w:val="0"/>
        <w:spacing w:line="240" w:lineRule="auto"/>
        <w:ind w:firstLine="709"/>
        <w:jc w:val="center"/>
        <w:rPr>
          <w:ins w:id="13" w:author="Фархутдинова О.А." w:date="2020-01-17T10:11:00Z"/>
          <w:b/>
          <w:bCs/>
        </w:rPr>
      </w:pPr>
      <w:r w:rsidRPr="00E31B48">
        <w:rPr>
          <w:b/>
          <w:bCs/>
        </w:rPr>
        <w:t>Способы информирования Заявителей о порядке подачи и рассмотрения жалобы</w:t>
      </w:r>
    </w:p>
    <w:p w:rsidR="00E96010" w:rsidRPr="00E31B48" w:rsidRDefault="00E96010" w:rsidP="003412E7">
      <w:pPr>
        <w:autoSpaceDE w:val="0"/>
        <w:autoSpaceDN w:val="0"/>
        <w:adjustRightInd w:val="0"/>
        <w:spacing w:line="240" w:lineRule="auto"/>
        <w:ind w:firstLine="709"/>
        <w:jc w:val="both"/>
      </w:pPr>
      <w:r w:rsidRPr="00E31B48">
        <w:t>5.18. Администрация обеспечивает:</w:t>
      </w:r>
    </w:p>
    <w:p w:rsidR="00E96010" w:rsidRPr="00E31B48" w:rsidRDefault="00E96010" w:rsidP="003412E7">
      <w:pPr>
        <w:autoSpaceDE w:val="0"/>
        <w:autoSpaceDN w:val="0"/>
        <w:adjustRightInd w:val="0"/>
        <w:spacing w:line="240" w:lineRule="auto"/>
        <w:ind w:firstLine="709"/>
        <w:jc w:val="both"/>
      </w:pPr>
      <w:r w:rsidRPr="00E31B48">
        <w:t>оснащение мест приема жалоб;</w:t>
      </w:r>
    </w:p>
    <w:p w:rsidR="00E96010" w:rsidRPr="00E31B48" w:rsidRDefault="00E96010" w:rsidP="003412E7">
      <w:pPr>
        <w:autoSpaceDE w:val="0"/>
        <w:autoSpaceDN w:val="0"/>
        <w:adjustRightInd w:val="0"/>
        <w:spacing w:line="240" w:lineRule="auto"/>
        <w:ind w:firstLine="709"/>
        <w:jc w:val="both"/>
      </w:pPr>
      <w:r w:rsidRPr="00E31B48">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E96010" w:rsidRPr="00E31B48" w:rsidRDefault="00E96010" w:rsidP="003412E7">
      <w:pPr>
        <w:autoSpaceDE w:val="0"/>
        <w:autoSpaceDN w:val="0"/>
        <w:adjustRightInd w:val="0"/>
        <w:spacing w:line="240" w:lineRule="auto"/>
        <w:ind w:firstLine="709"/>
        <w:jc w:val="both"/>
      </w:pPr>
      <w:r w:rsidRPr="00E31B48">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E96010" w:rsidRPr="00E31B48" w:rsidRDefault="00E96010" w:rsidP="003412E7">
      <w:pPr>
        <w:autoSpaceDE w:val="0"/>
        <w:autoSpaceDN w:val="0"/>
        <w:adjustRightInd w:val="0"/>
        <w:spacing w:line="240" w:lineRule="auto"/>
        <w:ind w:firstLine="709"/>
        <w:jc w:val="both"/>
      </w:pPr>
      <w:r w:rsidRPr="00E31B48">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E96010" w:rsidRPr="00862E87" w:rsidRDefault="00E96010" w:rsidP="003412E7">
      <w:pPr>
        <w:autoSpaceDE w:val="0"/>
        <w:autoSpaceDN w:val="0"/>
        <w:adjustRightInd w:val="0"/>
        <w:spacing w:line="240" w:lineRule="auto"/>
        <w:ind w:firstLine="540"/>
        <w:jc w:val="center"/>
        <w:rPr>
          <w:ins w:id="14" w:author="Фархутдинова О.А." w:date="2020-01-17T10:11:00Z"/>
          <w:b/>
          <w:bCs/>
        </w:rPr>
      </w:pPr>
    </w:p>
    <w:p w:rsidR="00E96010" w:rsidRPr="00E31B48" w:rsidRDefault="00E96010" w:rsidP="003412E7">
      <w:pPr>
        <w:autoSpaceDE w:val="0"/>
        <w:autoSpaceDN w:val="0"/>
        <w:adjustRightInd w:val="0"/>
        <w:spacing w:line="240" w:lineRule="auto"/>
        <w:ind w:firstLine="540"/>
        <w:jc w:val="center"/>
        <w:rPr>
          <w:ins w:id="15" w:author="Фархутдинова О.А." w:date="2020-01-17T10:11:00Z"/>
          <w:b/>
          <w:bCs/>
        </w:rPr>
      </w:pPr>
      <w:r w:rsidRPr="00E31B48">
        <w:rPr>
          <w:b/>
          <w:bCs/>
          <w:lang w:val="en-US"/>
        </w:rPr>
        <w:t>VI</w:t>
      </w:r>
      <w:r w:rsidRPr="00E31B48">
        <w:rPr>
          <w:b/>
          <w:bCs/>
        </w:rPr>
        <w:t>. Особенности выполнения административных процедур (действий) в многофункциональных центах предоставления муниципальных услуг</w:t>
      </w:r>
    </w:p>
    <w:p w:rsidR="00E96010" w:rsidRPr="00E31B48" w:rsidRDefault="00E96010" w:rsidP="003412E7">
      <w:pPr>
        <w:autoSpaceDE w:val="0"/>
        <w:autoSpaceDN w:val="0"/>
        <w:adjustRightInd w:val="0"/>
        <w:spacing w:line="240" w:lineRule="auto"/>
        <w:ind w:firstLine="540"/>
        <w:jc w:val="center"/>
        <w:rPr>
          <w:b/>
          <w:bCs/>
        </w:rPr>
      </w:pPr>
    </w:p>
    <w:p w:rsidR="00E96010" w:rsidRPr="00E31B48" w:rsidRDefault="00E96010" w:rsidP="003412E7">
      <w:pPr>
        <w:autoSpaceDE w:val="0"/>
        <w:autoSpaceDN w:val="0"/>
        <w:adjustRightInd w:val="0"/>
        <w:spacing w:line="240" w:lineRule="auto"/>
        <w:ind w:firstLine="540"/>
        <w:jc w:val="both"/>
        <w:rPr>
          <w:ins w:id="16" w:author="Фархутдинова О.А." w:date="2020-01-17T10:11:00Z"/>
          <w:b/>
          <w:bCs/>
        </w:rPr>
      </w:pPr>
      <w:r w:rsidRPr="00E31B48">
        <w:rPr>
          <w:b/>
          <w:bCs/>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E96010" w:rsidRPr="00E31B48" w:rsidRDefault="00E96010" w:rsidP="003412E7">
      <w:pPr>
        <w:autoSpaceDE w:val="0"/>
        <w:autoSpaceDN w:val="0"/>
        <w:adjustRightInd w:val="0"/>
        <w:spacing w:line="240" w:lineRule="auto"/>
        <w:ind w:firstLine="540"/>
        <w:jc w:val="both"/>
      </w:pPr>
      <w:r w:rsidRPr="00E31B48">
        <w:t>6.1. Многофункциональный центр осуществляет:</w:t>
      </w:r>
    </w:p>
    <w:p w:rsidR="00E96010" w:rsidRPr="00E31B48" w:rsidRDefault="00E96010" w:rsidP="003412E7">
      <w:pPr>
        <w:autoSpaceDE w:val="0"/>
        <w:autoSpaceDN w:val="0"/>
        <w:adjustRightInd w:val="0"/>
        <w:spacing w:line="240" w:lineRule="auto"/>
        <w:ind w:firstLine="540"/>
        <w:jc w:val="both"/>
      </w:pPr>
      <w:r w:rsidRPr="00E31B48">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E96010" w:rsidRPr="00E31B48" w:rsidRDefault="00E96010" w:rsidP="003412E7">
      <w:pPr>
        <w:autoSpaceDE w:val="0"/>
        <w:autoSpaceDN w:val="0"/>
        <w:adjustRightInd w:val="0"/>
        <w:spacing w:line="240" w:lineRule="auto"/>
        <w:ind w:firstLine="540"/>
        <w:jc w:val="both"/>
      </w:pPr>
      <w:r w:rsidRPr="00E31B48">
        <w:t>прием запросов Заявителей о предоставлении муниципальной услуги и иных документов, необходимых для предоставления муниципальной услуги;</w:t>
      </w:r>
    </w:p>
    <w:p w:rsidR="00E96010" w:rsidRPr="00E31B48" w:rsidRDefault="00E96010" w:rsidP="003412E7">
      <w:pPr>
        <w:autoSpaceDE w:val="0"/>
        <w:autoSpaceDN w:val="0"/>
        <w:adjustRightInd w:val="0"/>
        <w:spacing w:line="240" w:lineRule="auto"/>
        <w:ind w:firstLine="540"/>
        <w:jc w:val="both"/>
      </w:pPr>
      <w:r w:rsidRPr="00E31B48">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96010" w:rsidRPr="0089216E" w:rsidRDefault="00E96010" w:rsidP="003412E7">
      <w:pPr>
        <w:autoSpaceDE w:val="0"/>
        <w:autoSpaceDN w:val="0"/>
        <w:adjustRightInd w:val="0"/>
        <w:spacing w:line="240" w:lineRule="auto"/>
        <w:ind w:firstLine="540"/>
        <w:jc w:val="both"/>
        <w:rPr>
          <w:color w:val="FF0000"/>
        </w:rPr>
      </w:pPr>
      <w:r w:rsidRPr="0089216E">
        <w:rPr>
          <w:color w:val="FF0000"/>
        </w:rPr>
        <w:t>иные процедуры и действия, предусмотренные Федеральным законом               № 210-ФЗ.</w:t>
      </w:r>
    </w:p>
    <w:p w:rsidR="00E96010" w:rsidRPr="00E31B48" w:rsidRDefault="00E96010" w:rsidP="003412E7">
      <w:pPr>
        <w:autoSpaceDE w:val="0"/>
        <w:autoSpaceDN w:val="0"/>
        <w:adjustRightInd w:val="0"/>
        <w:spacing w:line="240" w:lineRule="auto"/>
        <w:ind w:firstLine="540"/>
        <w:jc w:val="center"/>
        <w:rPr>
          <w:ins w:id="17" w:author="Фархутдинова О.А." w:date="2020-01-17T10:11:00Z"/>
          <w:b/>
          <w:bCs/>
        </w:rPr>
      </w:pPr>
    </w:p>
    <w:p w:rsidR="00E96010" w:rsidRPr="00E31B48" w:rsidRDefault="00E96010" w:rsidP="003412E7">
      <w:pPr>
        <w:autoSpaceDE w:val="0"/>
        <w:autoSpaceDN w:val="0"/>
        <w:adjustRightInd w:val="0"/>
        <w:spacing w:line="240" w:lineRule="auto"/>
        <w:ind w:firstLine="540"/>
        <w:jc w:val="center"/>
        <w:rPr>
          <w:ins w:id="18" w:author="Фархутдинова О.А." w:date="2020-01-17T10:11:00Z"/>
          <w:b/>
          <w:bCs/>
        </w:rPr>
      </w:pPr>
      <w:r w:rsidRPr="00E31B48">
        <w:rPr>
          <w:b/>
          <w:bCs/>
        </w:rPr>
        <w:t>Информирование Заявителей</w:t>
      </w:r>
    </w:p>
    <w:p w:rsidR="00E96010" w:rsidRPr="00E31B48" w:rsidRDefault="00E96010" w:rsidP="003412E7">
      <w:pPr>
        <w:autoSpaceDE w:val="0"/>
        <w:autoSpaceDN w:val="0"/>
        <w:adjustRightInd w:val="0"/>
        <w:spacing w:line="240" w:lineRule="auto"/>
        <w:ind w:firstLine="540"/>
        <w:jc w:val="both"/>
      </w:pPr>
      <w:r w:rsidRPr="00E31B48">
        <w:t>6.2. Информирование Заявителей осуществляется Многофункциональными центрами следующими способами:</w:t>
      </w:r>
    </w:p>
    <w:p w:rsidR="00E96010" w:rsidRPr="00E31B48" w:rsidRDefault="00E96010" w:rsidP="003412E7">
      <w:pPr>
        <w:autoSpaceDE w:val="0"/>
        <w:autoSpaceDN w:val="0"/>
        <w:adjustRightInd w:val="0"/>
        <w:spacing w:line="240" w:lineRule="auto"/>
        <w:ind w:firstLine="540"/>
        <w:jc w:val="both"/>
      </w:pPr>
      <w:r w:rsidRPr="00E31B48">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4" w:history="1">
        <w:r w:rsidRPr="00E31B48">
          <w:rPr>
            <w:rStyle w:val="Hyperlink"/>
            <w:color w:val="auto"/>
            <w:lang w:val="en-US"/>
          </w:rPr>
          <w:t>https</w:t>
        </w:r>
        <w:r w:rsidRPr="00E31B48">
          <w:rPr>
            <w:rStyle w:val="Hyperlink"/>
            <w:color w:val="auto"/>
          </w:rPr>
          <w:t>://</w:t>
        </w:r>
        <w:r w:rsidRPr="00E31B48">
          <w:rPr>
            <w:rStyle w:val="Hyperlink"/>
            <w:color w:val="auto"/>
            <w:lang w:val="en-US"/>
          </w:rPr>
          <w:t>mfcrb</w:t>
        </w:r>
        <w:r w:rsidRPr="00E31B48">
          <w:rPr>
            <w:rStyle w:val="Hyperlink"/>
            <w:color w:val="auto"/>
          </w:rPr>
          <w:t>.</w:t>
        </w:r>
        <w:r w:rsidRPr="00E31B48">
          <w:rPr>
            <w:rStyle w:val="Hyperlink"/>
            <w:color w:val="auto"/>
            <w:lang w:val="en-US"/>
          </w:rPr>
          <w:t>ru</w:t>
        </w:r>
        <w:r w:rsidRPr="00E31B48">
          <w:rPr>
            <w:rStyle w:val="Hyperlink"/>
            <w:color w:val="auto"/>
          </w:rPr>
          <w:t>/</w:t>
        </w:r>
      </w:hyperlink>
      <w:r w:rsidRPr="00E31B48">
        <w:t>) и информационных стендах РГАУ МФЦ;</w:t>
      </w:r>
    </w:p>
    <w:p w:rsidR="00E96010" w:rsidRPr="00E31B48" w:rsidRDefault="00E96010" w:rsidP="003412E7">
      <w:pPr>
        <w:autoSpaceDE w:val="0"/>
        <w:autoSpaceDN w:val="0"/>
        <w:adjustRightInd w:val="0"/>
        <w:spacing w:line="240" w:lineRule="auto"/>
        <w:ind w:firstLine="540"/>
        <w:jc w:val="both"/>
      </w:pPr>
      <w:r w:rsidRPr="00E31B48">
        <w:t>б) при обращении Заявителя в РГАУ МФЦ лично, по телефону, посредством почтовых отправлений, либо по электронной почте.</w:t>
      </w:r>
    </w:p>
    <w:p w:rsidR="00E96010" w:rsidRPr="0089216E" w:rsidRDefault="00E96010" w:rsidP="003412E7">
      <w:pPr>
        <w:autoSpaceDE w:val="0"/>
        <w:autoSpaceDN w:val="0"/>
        <w:adjustRightInd w:val="0"/>
        <w:spacing w:line="240" w:lineRule="auto"/>
        <w:ind w:firstLine="540"/>
        <w:jc w:val="both"/>
        <w:rPr>
          <w:color w:val="FF0000"/>
        </w:rPr>
      </w:pPr>
      <w:r w:rsidRPr="0089216E">
        <w:rPr>
          <w:color w:val="FF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E96010" w:rsidRPr="00E31B48" w:rsidRDefault="00E96010" w:rsidP="003412E7">
      <w:pPr>
        <w:autoSpaceDE w:val="0"/>
        <w:autoSpaceDN w:val="0"/>
        <w:adjustRightInd w:val="0"/>
        <w:spacing w:line="240" w:lineRule="auto"/>
        <w:ind w:firstLine="540"/>
        <w:jc w:val="center"/>
        <w:rPr>
          <w:ins w:id="19" w:author="Фархутдинова О.А." w:date="2020-01-17T10:11:00Z"/>
          <w:b/>
          <w:bCs/>
        </w:rPr>
      </w:pPr>
    </w:p>
    <w:p w:rsidR="00E96010" w:rsidRPr="00E31B48" w:rsidRDefault="00E96010" w:rsidP="003412E7">
      <w:pPr>
        <w:autoSpaceDE w:val="0"/>
        <w:autoSpaceDN w:val="0"/>
        <w:adjustRightInd w:val="0"/>
        <w:spacing w:line="240" w:lineRule="auto"/>
        <w:ind w:firstLine="540"/>
        <w:jc w:val="both"/>
        <w:rPr>
          <w:ins w:id="20" w:author="Фархутдинова О.А." w:date="2020-01-17T10:11:00Z"/>
          <w:b/>
          <w:bCs/>
        </w:rPr>
      </w:pPr>
      <w:r w:rsidRPr="00E31B48">
        <w:rPr>
          <w:b/>
          <w:bC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96010" w:rsidRPr="00E31B48" w:rsidRDefault="00E96010" w:rsidP="003412E7">
      <w:pPr>
        <w:autoSpaceDE w:val="0"/>
        <w:autoSpaceDN w:val="0"/>
        <w:adjustRightInd w:val="0"/>
        <w:spacing w:line="240" w:lineRule="auto"/>
        <w:ind w:firstLine="540"/>
        <w:jc w:val="both"/>
      </w:pPr>
      <w:r w:rsidRPr="00E31B48">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96010" w:rsidRPr="00E31B48" w:rsidRDefault="00E96010" w:rsidP="003412E7">
      <w:pPr>
        <w:autoSpaceDE w:val="0"/>
        <w:autoSpaceDN w:val="0"/>
        <w:adjustRightInd w:val="0"/>
        <w:spacing w:line="240" w:lineRule="auto"/>
        <w:ind w:firstLine="540"/>
        <w:jc w:val="both"/>
      </w:pPr>
      <w:r w:rsidRPr="00E31B48">
        <w:t>При обращении за предоставлением двух и более муниципальных услуг Заявителю предлагается получить мультиталон электронной очереди.</w:t>
      </w:r>
    </w:p>
    <w:p w:rsidR="00E96010" w:rsidRPr="00E31B48" w:rsidRDefault="00E96010" w:rsidP="003412E7">
      <w:pPr>
        <w:autoSpaceDE w:val="0"/>
        <w:autoSpaceDN w:val="0"/>
        <w:adjustRightInd w:val="0"/>
        <w:spacing w:line="240" w:lineRule="auto"/>
        <w:ind w:firstLine="540"/>
        <w:jc w:val="both"/>
      </w:pPr>
      <w:r w:rsidRPr="00E31B48">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E96010" w:rsidRPr="00E31B48" w:rsidRDefault="00E96010" w:rsidP="003412E7">
      <w:pPr>
        <w:autoSpaceDE w:val="0"/>
        <w:autoSpaceDN w:val="0"/>
        <w:adjustRightInd w:val="0"/>
        <w:spacing w:line="240" w:lineRule="auto"/>
        <w:ind w:firstLine="540"/>
        <w:jc w:val="both"/>
      </w:pPr>
      <w:r w:rsidRPr="00E31B48">
        <w:t>Специалист РГАУ МФЦ осуществляет следующие действия:</w:t>
      </w:r>
    </w:p>
    <w:p w:rsidR="00E96010" w:rsidRPr="00E31B48" w:rsidRDefault="00E96010" w:rsidP="003412E7">
      <w:pPr>
        <w:autoSpaceDE w:val="0"/>
        <w:autoSpaceDN w:val="0"/>
        <w:adjustRightInd w:val="0"/>
        <w:spacing w:line="240" w:lineRule="auto"/>
        <w:ind w:firstLine="540"/>
        <w:jc w:val="both"/>
      </w:pPr>
      <w:r w:rsidRPr="00E31B48">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96010" w:rsidRPr="00E31B48" w:rsidRDefault="00E96010" w:rsidP="003412E7">
      <w:pPr>
        <w:autoSpaceDE w:val="0"/>
        <w:autoSpaceDN w:val="0"/>
        <w:adjustRightInd w:val="0"/>
        <w:spacing w:line="240" w:lineRule="auto"/>
        <w:ind w:firstLine="540"/>
        <w:jc w:val="both"/>
      </w:pPr>
      <w:r w:rsidRPr="00E31B48">
        <w:t>проверяет полномочия представителя (в случае обращения представителя);</w:t>
      </w:r>
    </w:p>
    <w:p w:rsidR="00E96010" w:rsidRPr="00E31B48" w:rsidRDefault="00E96010" w:rsidP="003412E7">
      <w:pPr>
        <w:autoSpaceDE w:val="0"/>
        <w:autoSpaceDN w:val="0"/>
        <w:adjustRightInd w:val="0"/>
        <w:spacing w:line="240" w:lineRule="auto"/>
        <w:ind w:firstLine="540"/>
        <w:jc w:val="both"/>
      </w:pPr>
      <w:r w:rsidRPr="00E31B48">
        <w:t>принимает от Заявителей заявление на предоставление муниципальной услуги;</w:t>
      </w:r>
    </w:p>
    <w:p w:rsidR="00E96010" w:rsidRPr="00E31B48" w:rsidRDefault="00E96010" w:rsidP="003412E7">
      <w:pPr>
        <w:autoSpaceDE w:val="0"/>
        <w:autoSpaceDN w:val="0"/>
        <w:adjustRightInd w:val="0"/>
        <w:spacing w:line="240" w:lineRule="auto"/>
        <w:ind w:firstLine="540"/>
        <w:jc w:val="both"/>
      </w:pPr>
      <w:r w:rsidRPr="00E31B48">
        <w:t>принимает от Заявителей документы, необходимые для получения муниципальной услуги;</w:t>
      </w:r>
    </w:p>
    <w:p w:rsidR="00E96010" w:rsidRPr="00E31B48" w:rsidRDefault="00E96010" w:rsidP="003412E7">
      <w:pPr>
        <w:autoSpaceDE w:val="0"/>
        <w:autoSpaceDN w:val="0"/>
        <w:adjustRightInd w:val="0"/>
        <w:spacing w:line="240" w:lineRule="auto"/>
        <w:ind w:firstLine="540"/>
        <w:jc w:val="both"/>
      </w:pPr>
      <w:r w:rsidRPr="0089216E">
        <w:rPr>
          <w:color w:val="FF0000"/>
        </w:rPr>
        <w:t xml:space="preserve">проверяет правильность оформления заявления, соответствие </w:t>
      </w:r>
      <w:r w:rsidRPr="00E31B48">
        <w:t>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96010" w:rsidRPr="00E31B48" w:rsidRDefault="00E96010" w:rsidP="003412E7">
      <w:pPr>
        <w:autoSpaceDE w:val="0"/>
        <w:autoSpaceDN w:val="0"/>
        <w:adjustRightInd w:val="0"/>
        <w:spacing w:line="240" w:lineRule="auto"/>
        <w:ind w:firstLine="540"/>
        <w:jc w:val="both"/>
      </w:pPr>
      <w:r w:rsidRPr="00E31B48">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96010" w:rsidRPr="00E31B48" w:rsidRDefault="00E96010" w:rsidP="003412E7">
      <w:pPr>
        <w:autoSpaceDE w:val="0"/>
        <w:autoSpaceDN w:val="0"/>
        <w:adjustRightInd w:val="0"/>
        <w:spacing w:line="240" w:lineRule="auto"/>
        <w:ind w:firstLine="540"/>
        <w:jc w:val="both"/>
      </w:pPr>
      <w:r w:rsidRPr="00E31B48">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96010" w:rsidRPr="00E31B48" w:rsidRDefault="00E96010" w:rsidP="003412E7">
      <w:pPr>
        <w:autoSpaceDE w:val="0"/>
        <w:autoSpaceDN w:val="0"/>
        <w:adjustRightInd w:val="0"/>
        <w:spacing w:line="240" w:lineRule="auto"/>
        <w:ind w:firstLine="540"/>
        <w:jc w:val="both"/>
      </w:pPr>
      <w:r w:rsidRPr="00E31B48">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E96010" w:rsidRPr="00E31B48" w:rsidRDefault="00E96010" w:rsidP="003412E7">
      <w:pPr>
        <w:autoSpaceDE w:val="0"/>
        <w:autoSpaceDN w:val="0"/>
        <w:adjustRightInd w:val="0"/>
        <w:spacing w:line="240" w:lineRule="auto"/>
        <w:ind w:firstLine="709"/>
        <w:jc w:val="both"/>
      </w:pPr>
      <w:r w:rsidRPr="00E31B48">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E96010" w:rsidRPr="00E31B48" w:rsidRDefault="00E96010" w:rsidP="003412E7">
      <w:pPr>
        <w:autoSpaceDE w:val="0"/>
        <w:autoSpaceDN w:val="0"/>
        <w:adjustRightInd w:val="0"/>
        <w:spacing w:line="240" w:lineRule="auto"/>
        <w:ind w:firstLine="709"/>
        <w:jc w:val="both"/>
      </w:pPr>
      <w:r w:rsidRPr="00E31B48">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E96010" w:rsidRPr="00E31B48" w:rsidRDefault="00E96010" w:rsidP="003412E7">
      <w:pPr>
        <w:autoSpaceDE w:val="0"/>
        <w:autoSpaceDN w:val="0"/>
        <w:adjustRightInd w:val="0"/>
        <w:spacing w:line="240" w:lineRule="auto"/>
        <w:ind w:firstLine="709"/>
        <w:jc w:val="both"/>
      </w:pPr>
      <w:r w:rsidRPr="00E31B48">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E96010" w:rsidRPr="00E31B48" w:rsidRDefault="00E96010" w:rsidP="003412E7">
      <w:pPr>
        <w:autoSpaceDE w:val="0"/>
        <w:autoSpaceDN w:val="0"/>
        <w:adjustRightInd w:val="0"/>
        <w:spacing w:line="240" w:lineRule="auto"/>
        <w:ind w:firstLine="709"/>
        <w:jc w:val="both"/>
      </w:pPr>
      <w:r w:rsidRPr="00E31B48">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E96010" w:rsidRPr="00E31B48" w:rsidRDefault="00E96010" w:rsidP="003412E7">
      <w:pPr>
        <w:autoSpaceDE w:val="0"/>
        <w:autoSpaceDN w:val="0"/>
        <w:adjustRightInd w:val="0"/>
        <w:spacing w:line="240" w:lineRule="auto"/>
        <w:ind w:firstLine="709"/>
        <w:jc w:val="both"/>
      </w:pPr>
      <w:r w:rsidRPr="00E31B48">
        <w:t>6.4. Специалист РГАУ МФЦ не вправе требовать от Заявителя:</w:t>
      </w:r>
    </w:p>
    <w:p w:rsidR="00E96010" w:rsidRPr="00E31B48" w:rsidRDefault="00E96010" w:rsidP="003412E7">
      <w:pPr>
        <w:autoSpaceDE w:val="0"/>
        <w:autoSpaceDN w:val="0"/>
        <w:adjustRightInd w:val="0"/>
        <w:spacing w:line="240" w:lineRule="auto"/>
        <w:ind w:firstLine="709"/>
        <w:jc w:val="both"/>
      </w:pPr>
      <w:r w:rsidRPr="00E31B48">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6010" w:rsidRPr="00E31B48" w:rsidRDefault="00E96010" w:rsidP="00E31B48">
      <w:pPr>
        <w:autoSpaceDE w:val="0"/>
        <w:autoSpaceDN w:val="0"/>
        <w:adjustRightInd w:val="0"/>
        <w:ind w:firstLine="709"/>
        <w:jc w:val="both"/>
      </w:pPr>
      <w:r w:rsidRPr="00E31B48">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E96010" w:rsidRPr="00E31B48" w:rsidRDefault="00E96010" w:rsidP="00E31B48">
      <w:pPr>
        <w:autoSpaceDE w:val="0"/>
        <w:autoSpaceDN w:val="0"/>
        <w:adjustRightInd w:val="0"/>
        <w:ind w:firstLine="709"/>
        <w:jc w:val="both"/>
      </w:pPr>
      <w:r w:rsidRPr="00E31B48">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E96010" w:rsidRPr="00E31B48" w:rsidRDefault="00E96010" w:rsidP="003412E7">
      <w:pPr>
        <w:autoSpaceDE w:val="0"/>
        <w:autoSpaceDN w:val="0"/>
        <w:adjustRightInd w:val="0"/>
        <w:spacing w:line="240" w:lineRule="auto"/>
        <w:ind w:firstLine="709"/>
        <w:jc w:val="both"/>
      </w:pPr>
      <w:r w:rsidRPr="00E31B48">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96010" w:rsidRPr="00E31B48" w:rsidRDefault="00E96010" w:rsidP="003412E7">
      <w:pPr>
        <w:autoSpaceDE w:val="0"/>
        <w:autoSpaceDN w:val="0"/>
        <w:adjustRightInd w:val="0"/>
        <w:spacing w:line="240" w:lineRule="auto"/>
        <w:ind w:firstLine="709"/>
        <w:jc w:val="both"/>
      </w:pPr>
      <w:r w:rsidRPr="00E31B48">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E96010" w:rsidRPr="004A59B2" w:rsidRDefault="00E96010" w:rsidP="003412E7">
      <w:pPr>
        <w:autoSpaceDE w:val="0"/>
        <w:autoSpaceDN w:val="0"/>
        <w:adjustRightInd w:val="0"/>
        <w:spacing w:line="240" w:lineRule="auto"/>
        <w:ind w:firstLine="709"/>
        <w:jc w:val="both"/>
      </w:pPr>
      <w:r w:rsidRPr="00E31B48">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25" w:history="1">
        <w:r w:rsidRPr="00E31B48">
          <w:rPr>
            <w:rStyle w:val="Hyperlink"/>
            <w:color w:val="auto"/>
          </w:rPr>
          <w:t>Постановлением</w:t>
        </w:r>
      </w:hyperlink>
      <w:r w:rsidRPr="00E31B48">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w:t>
      </w:r>
      <w:r w:rsidRPr="004A59B2">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96010" w:rsidRPr="004A59B2" w:rsidRDefault="00E96010" w:rsidP="003412E7">
      <w:pPr>
        <w:autoSpaceDE w:val="0"/>
        <w:autoSpaceDN w:val="0"/>
        <w:adjustRightInd w:val="0"/>
        <w:spacing w:line="240" w:lineRule="auto"/>
        <w:ind w:firstLine="709"/>
        <w:jc w:val="center"/>
        <w:rPr>
          <w:ins w:id="21" w:author="Фархутдинова О.А." w:date="2020-01-17T10:11:00Z"/>
          <w:b/>
          <w:bCs/>
        </w:rPr>
      </w:pPr>
    </w:p>
    <w:p w:rsidR="00E96010" w:rsidRPr="004A59B2" w:rsidRDefault="00E96010" w:rsidP="003412E7">
      <w:pPr>
        <w:autoSpaceDE w:val="0"/>
        <w:autoSpaceDN w:val="0"/>
        <w:adjustRightInd w:val="0"/>
        <w:spacing w:line="240" w:lineRule="auto"/>
        <w:ind w:firstLine="709"/>
        <w:jc w:val="both"/>
        <w:rPr>
          <w:ins w:id="22" w:author="Фархутдинова О.А." w:date="2020-01-17T10:11:00Z"/>
          <w:b/>
          <w:bCs/>
        </w:rPr>
      </w:pPr>
      <w:r w:rsidRPr="004A59B2">
        <w:rPr>
          <w:b/>
          <w:bCs/>
        </w:rPr>
        <w:t>Формирование и направление Многофункциональным центром предоставления межведомственного запроса</w:t>
      </w:r>
    </w:p>
    <w:p w:rsidR="00E96010" w:rsidRPr="004A59B2" w:rsidRDefault="00E96010" w:rsidP="003412E7">
      <w:pPr>
        <w:autoSpaceDE w:val="0"/>
        <w:autoSpaceDN w:val="0"/>
        <w:adjustRightInd w:val="0"/>
        <w:spacing w:line="240" w:lineRule="auto"/>
        <w:ind w:firstLine="709"/>
        <w:jc w:val="both"/>
      </w:pPr>
      <w:r w:rsidRPr="004A59B2">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E96010" w:rsidRPr="004A59B2" w:rsidRDefault="00E96010" w:rsidP="003412E7">
      <w:pPr>
        <w:autoSpaceDE w:val="0"/>
        <w:autoSpaceDN w:val="0"/>
        <w:adjustRightInd w:val="0"/>
        <w:spacing w:line="240" w:lineRule="auto"/>
        <w:ind w:firstLine="709"/>
        <w:jc w:val="center"/>
        <w:rPr>
          <w:ins w:id="23" w:author="Фархутдинова О.А." w:date="2020-01-17T10:08:00Z"/>
          <w:b/>
          <w:bCs/>
        </w:rPr>
      </w:pPr>
    </w:p>
    <w:p w:rsidR="00E96010" w:rsidRPr="004A59B2" w:rsidRDefault="00E96010" w:rsidP="003412E7">
      <w:pPr>
        <w:autoSpaceDE w:val="0"/>
        <w:autoSpaceDN w:val="0"/>
        <w:adjustRightInd w:val="0"/>
        <w:spacing w:after="0" w:line="240" w:lineRule="auto"/>
        <w:ind w:firstLine="709"/>
        <w:jc w:val="center"/>
        <w:rPr>
          <w:b/>
          <w:bCs/>
        </w:rPr>
      </w:pPr>
      <w:r w:rsidRPr="004A59B2">
        <w:rPr>
          <w:b/>
          <w:bCs/>
        </w:rPr>
        <w:t>Выдача Заявителю результата предоставления муниципальной услуги</w:t>
      </w:r>
    </w:p>
    <w:p w:rsidR="00E96010" w:rsidRPr="004A59B2" w:rsidRDefault="00E96010" w:rsidP="003412E7">
      <w:pPr>
        <w:autoSpaceDE w:val="0"/>
        <w:autoSpaceDN w:val="0"/>
        <w:adjustRightInd w:val="0"/>
        <w:spacing w:line="240" w:lineRule="auto"/>
        <w:ind w:firstLine="709"/>
        <w:jc w:val="both"/>
      </w:pPr>
      <w:r w:rsidRPr="004A59B2">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E96010" w:rsidRPr="004A59B2" w:rsidRDefault="00E96010" w:rsidP="003412E7">
      <w:pPr>
        <w:autoSpaceDE w:val="0"/>
        <w:autoSpaceDN w:val="0"/>
        <w:adjustRightInd w:val="0"/>
        <w:spacing w:line="240" w:lineRule="auto"/>
        <w:ind w:firstLine="709"/>
        <w:jc w:val="both"/>
      </w:pPr>
      <w:r w:rsidRPr="004A59B2">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26" w:history="1">
        <w:r w:rsidRPr="004A59B2">
          <w:rPr>
            <w:rStyle w:val="Hyperlink"/>
            <w:color w:val="auto"/>
          </w:rPr>
          <w:t>Постановлением</w:t>
        </w:r>
      </w:hyperlink>
      <w:r w:rsidRPr="004A59B2">
        <w:t xml:space="preserve"> № 797.</w:t>
      </w:r>
    </w:p>
    <w:p w:rsidR="00E96010" w:rsidRPr="004A59B2" w:rsidRDefault="00E96010" w:rsidP="003412E7">
      <w:pPr>
        <w:autoSpaceDE w:val="0"/>
        <w:autoSpaceDN w:val="0"/>
        <w:adjustRightInd w:val="0"/>
        <w:spacing w:line="240" w:lineRule="auto"/>
        <w:ind w:firstLine="709"/>
        <w:jc w:val="both"/>
      </w:pPr>
      <w:r w:rsidRPr="004A59B2">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96010" w:rsidRPr="004A59B2" w:rsidRDefault="00E96010" w:rsidP="003412E7">
      <w:pPr>
        <w:autoSpaceDE w:val="0"/>
        <w:autoSpaceDN w:val="0"/>
        <w:adjustRightInd w:val="0"/>
        <w:spacing w:line="240" w:lineRule="auto"/>
        <w:ind w:firstLine="709"/>
        <w:jc w:val="both"/>
      </w:pPr>
      <w:r w:rsidRPr="004A59B2">
        <w:t>Специалист РГАУ МФЦ осуществляет следующие действия:</w:t>
      </w:r>
    </w:p>
    <w:p w:rsidR="00E96010" w:rsidRPr="004A59B2" w:rsidRDefault="00E96010" w:rsidP="003412E7">
      <w:pPr>
        <w:autoSpaceDE w:val="0"/>
        <w:autoSpaceDN w:val="0"/>
        <w:adjustRightInd w:val="0"/>
        <w:spacing w:line="240" w:lineRule="auto"/>
        <w:ind w:firstLine="709"/>
        <w:jc w:val="both"/>
      </w:pPr>
      <w:r w:rsidRPr="004A59B2">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96010" w:rsidRPr="004A59B2" w:rsidRDefault="00E96010" w:rsidP="003412E7">
      <w:pPr>
        <w:autoSpaceDE w:val="0"/>
        <w:autoSpaceDN w:val="0"/>
        <w:adjustRightInd w:val="0"/>
        <w:spacing w:line="240" w:lineRule="auto"/>
        <w:ind w:firstLine="709"/>
        <w:jc w:val="both"/>
      </w:pPr>
      <w:r w:rsidRPr="004A59B2">
        <w:t>проверяет полномочия представителя (в случае обращения представителя);</w:t>
      </w:r>
    </w:p>
    <w:p w:rsidR="00E96010" w:rsidRPr="004A59B2" w:rsidRDefault="00E96010" w:rsidP="003412E7">
      <w:pPr>
        <w:autoSpaceDE w:val="0"/>
        <w:autoSpaceDN w:val="0"/>
        <w:adjustRightInd w:val="0"/>
        <w:spacing w:line="240" w:lineRule="auto"/>
        <w:ind w:firstLine="709"/>
        <w:jc w:val="both"/>
      </w:pPr>
      <w:r w:rsidRPr="004A59B2">
        <w:t>определяет статус исполнения запроса Заявителя в АИС ЕЦУ;</w:t>
      </w:r>
    </w:p>
    <w:p w:rsidR="00E96010" w:rsidRPr="004A59B2" w:rsidRDefault="00E96010" w:rsidP="003412E7">
      <w:pPr>
        <w:autoSpaceDE w:val="0"/>
        <w:autoSpaceDN w:val="0"/>
        <w:adjustRightInd w:val="0"/>
        <w:spacing w:line="240" w:lineRule="auto"/>
        <w:ind w:firstLine="709"/>
        <w:jc w:val="both"/>
      </w:pPr>
      <w:r w:rsidRPr="004A59B2">
        <w:t>выдает документы Заявителю, при необходимости запрашивает у Заявителя подписи за каждый выданный документ;</w:t>
      </w:r>
    </w:p>
    <w:p w:rsidR="00E96010" w:rsidRPr="004A59B2" w:rsidRDefault="00E96010" w:rsidP="003412E7">
      <w:pPr>
        <w:autoSpaceDE w:val="0"/>
        <w:autoSpaceDN w:val="0"/>
        <w:adjustRightInd w:val="0"/>
        <w:spacing w:line="240" w:lineRule="auto"/>
        <w:ind w:firstLine="709"/>
        <w:jc w:val="both"/>
      </w:pPr>
      <w:r w:rsidRPr="004A59B2">
        <w:t>запрашивает согласие Заявителя на участие в смс-опросе для оценки качества предоставленных услуг РГАУ МФЦ.</w:t>
      </w:r>
    </w:p>
    <w:p w:rsidR="00E96010" w:rsidRPr="003412E7" w:rsidRDefault="00E96010" w:rsidP="003412E7">
      <w:pPr>
        <w:autoSpaceDE w:val="0"/>
        <w:autoSpaceDN w:val="0"/>
        <w:adjustRightInd w:val="0"/>
        <w:spacing w:after="0" w:line="240" w:lineRule="auto"/>
        <w:ind w:firstLine="709"/>
        <w:jc w:val="center"/>
        <w:rPr>
          <w:b/>
          <w:bCs/>
        </w:rPr>
      </w:pPr>
    </w:p>
    <w:p w:rsidR="00E96010" w:rsidRPr="003412E7" w:rsidRDefault="00E96010" w:rsidP="003412E7">
      <w:pPr>
        <w:autoSpaceDE w:val="0"/>
        <w:autoSpaceDN w:val="0"/>
        <w:adjustRightInd w:val="0"/>
        <w:spacing w:after="0" w:line="240" w:lineRule="auto"/>
        <w:ind w:firstLine="709"/>
        <w:jc w:val="center"/>
      </w:pPr>
      <w:bookmarkStart w:id="24" w:name="_GoBack"/>
      <w:bookmarkEnd w:id="24"/>
      <w:r w:rsidRPr="003412E7">
        <w:rPr>
          <w:b/>
          <w:bCs/>
        </w:rPr>
        <w:t>Досудебный (внесудебный) порядок обжалования решений и действий (бездействия) многофункционального центра, его работников</w:t>
      </w:r>
    </w:p>
    <w:p w:rsidR="00E96010" w:rsidRPr="003412E7" w:rsidRDefault="00E96010" w:rsidP="003412E7">
      <w:pPr>
        <w:autoSpaceDE w:val="0"/>
        <w:autoSpaceDN w:val="0"/>
        <w:adjustRightInd w:val="0"/>
        <w:spacing w:line="240" w:lineRule="auto"/>
        <w:ind w:firstLine="709"/>
        <w:jc w:val="both"/>
      </w:pPr>
      <w:r w:rsidRPr="003412E7">
        <w:t xml:space="preserve">6.9.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7" w:history="1">
        <w:r w:rsidRPr="003412E7">
          <w:rPr>
            <w:rStyle w:val="Hyperlink"/>
            <w:color w:val="auto"/>
          </w:rPr>
          <w:t>частью 1.1 статьи 16</w:t>
        </w:r>
      </w:hyperlink>
      <w:r w:rsidRPr="003412E7">
        <w:t xml:space="preserve"> Федерального закона № 210-ФЗ (далее – привлекаемая организация), и их работников в досудебном (внесудебном) порядке (далее – жалоба).</w:t>
      </w:r>
    </w:p>
    <w:p w:rsidR="00E96010" w:rsidRPr="003412E7" w:rsidRDefault="00E96010" w:rsidP="003412E7">
      <w:pPr>
        <w:autoSpaceDE w:val="0"/>
        <w:autoSpaceDN w:val="0"/>
        <w:adjustRightInd w:val="0"/>
        <w:spacing w:line="240" w:lineRule="auto"/>
        <w:ind w:firstLine="709"/>
        <w:jc w:val="both"/>
      </w:pPr>
      <w:r w:rsidRPr="003412E7">
        <w:t xml:space="preserve">Жалобы на решения и действия (бездействие) работника РГАУ МФЦ подаются руководителю РГАУ МФЦ. </w:t>
      </w:r>
    </w:p>
    <w:p w:rsidR="00E96010" w:rsidRPr="003412E7" w:rsidRDefault="00E96010" w:rsidP="003412E7">
      <w:pPr>
        <w:autoSpaceDE w:val="0"/>
        <w:autoSpaceDN w:val="0"/>
        <w:adjustRightInd w:val="0"/>
        <w:spacing w:line="240" w:lineRule="auto"/>
        <w:ind w:firstLine="709"/>
        <w:jc w:val="both"/>
      </w:pPr>
      <w:r w:rsidRPr="003412E7">
        <w:t>Жалобы на решения и действия (бездействие) РГАУ МФЦ подаются учредителю РГАУ МФЦ.</w:t>
      </w:r>
    </w:p>
    <w:p w:rsidR="00E96010" w:rsidRPr="003412E7" w:rsidRDefault="00E96010" w:rsidP="003412E7">
      <w:pPr>
        <w:autoSpaceDE w:val="0"/>
        <w:autoSpaceDN w:val="0"/>
        <w:adjustRightInd w:val="0"/>
        <w:spacing w:line="240" w:lineRule="auto"/>
        <w:ind w:firstLine="709"/>
        <w:jc w:val="both"/>
      </w:pPr>
      <w:r w:rsidRPr="003412E7">
        <w:t>Жалобы на решения и действия (бездействие) работников привлекаемых организаций подаются руководителям этих организаций.</w:t>
      </w:r>
    </w:p>
    <w:p w:rsidR="00E96010" w:rsidRPr="003412E7" w:rsidRDefault="00E96010" w:rsidP="003412E7">
      <w:pPr>
        <w:autoSpaceDE w:val="0"/>
        <w:autoSpaceDN w:val="0"/>
        <w:adjustRightInd w:val="0"/>
        <w:spacing w:line="240" w:lineRule="auto"/>
        <w:ind w:firstLine="709"/>
        <w:jc w:val="both"/>
      </w:pPr>
      <w:r w:rsidRPr="003412E7">
        <w:t>В РГАУ МФЦ, привлекаемой  организации, у учредителя РГАУ МФЦ определяются уполномоченные на рассмотрение жалоб должностные лица.</w:t>
      </w:r>
    </w:p>
    <w:p w:rsidR="00E96010" w:rsidRPr="003412E7" w:rsidRDefault="00E96010" w:rsidP="003412E7">
      <w:pPr>
        <w:autoSpaceDE w:val="0"/>
        <w:autoSpaceDN w:val="0"/>
        <w:adjustRightInd w:val="0"/>
        <w:spacing w:line="240" w:lineRule="auto"/>
        <w:ind w:firstLine="709"/>
        <w:jc w:val="both"/>
      </w:pPr>
      <w:r w:rsidRPr="003412E7">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E96010" w:rsidRPr="003412E7" w:rsidRDefault="00E96010" w:rsidP="003412E7">
      <w:pPr>
        <w:spacing w:after="0" w:line="240" w:lineRule="auto"/>
        <w:ind w:firstLine="709"/>
        <w:jc w:val="both"/>
        <w:textAlignment w:val="baseline"/>
      </w:pPr>
      <w:r w:rsidRPr="003412E7">
        <w:t>Способы подачи жалобы, требования к ее содержанию, порядок и сроки рассмотрения осуществляются в соответствии с разделом 5  Административного регламента.</w:t>
      </w:r>
    </w:p>
    <w:p w:rsidR="00E96010" w:rsidRPr="0089216E" w:rsidRDefault="00E96010" w:rsidP="007870BF">
      <w:pPr>
        <w:widowControl w:val="0"/>
        <w:tabs>
          <w:tab w:val="left" w:pos="567"/>
        </w:tabs>
        <w:spacing w:after="0" w:line="240" w:lineRule="auto"/>
        <w:ind w:firstLine="709"/>
        <w:jc w:val="both"/>
        <w:rPr>
          <w:b/>
          <w:bCs/>
          <w:color w:val="FF0000"/>
          <w:lang w:eastAsia="ru-RU"/>
        </w:rPr>
      </w:pPr>
    </w:p>
    <w:p w:rsidR="00E96010" w:rsidRPr="0089216E" w:rsidRDefault="00E96010" w:rsidP="007870BF">
      <w:pPr>
        <w:widowControl w:val="0"/>
        <w:tabs>
          <w:tab w:val="left" w:pos="567"/>
        </w:tabs>
        <w:spacing w:after="0" w:line="240" w:lineRule="auto"/>
        <w:ind w:firstLine="709"/>
        <w:jc w:val="both"/>
        <w:rPr>
          <w:b/>
          <w:bCs/>
          <w:color w:val="FF0000"/>
          <w:lang w:eastAsia="ru-RU"/>
        </w:rPr>
      </w:pPr>
    </w:p>
    <w:p w:rsidR="00E96010" w:rsidRPr="0089216E" w:rsidRDefault="00E96010" w:rsidP="007870BF">
      <w:pPr>
        <w:widowControl w:val="0"/>
        <w:tabs>
          <w:tab w:val="left" w:pos="567"/>
        </w:tabs>
        <w:spacing w:after="0" w:line="240" w:lineRule="auto"/>
        <w:ind w:firstLine="709"/>
        <w:jc w:val="both"/>
        <w:rPr>
          <w:b/>
          <w:bCs/>
          <w:color w:val="FF0000"/>
          <w:lang w:eastAsia="ru-RU"/>
        </w:rPr>
      </w:pPr>
    </w:p>
    <w:p w:rsidR="00E96010" w:rsidRPr="0089216E" w:rsidRDefault="00E96010" w:rsidP="00412DE1">
      <w:pPr>
        <w:spacing w:after="0"/>
        <w:jc w:val="both"/>
        <w:rPr>
          <w:b/>
          <w:bCs/>
          <w:color w:val="FF0000"/>
          <w:lang w:eastAsia="ru-RU"/>
        </w:rPr>
      </w:pPr>
    </w:p>
    <w:p w:rsidR="00E96010" w:rsidRPr="0089216E" w:rsidRDefault="00E96010" w:rsidP="00412DE1">
      <w:pPr>
        <w:spacing w:after="0"/>
        <w:jc w:val="both"/>
        <w:rPr>
          <w:b/>
          <w:bCs/>
          <w:color w:val="FF0000"/>
          <w:lang w:eastAsia="ru-RU"/>
        </w:rPr>
      </w:pPr>
    </w:p>
    <w:p w:rsidR="00E96010" w:rsidRPr="0089216E" w:rsidRDefault="00E96010" w:rsidP="00412DE1">
      <w:pPr>
        <w:spacing w:after="0"/>
        <w:jc w:val="both"/>
        <w:rPr>
          <w:b/>
          <w:bCs/>
          <w:color w:val="FF0000"/>
          <w:lang w:eastAsia="ru-RU"/>
        </w:rPr>
      </w:pPr>
    </w:p>
    <w:p w:rsidR="00E96010" w:rsidRDefault="00E96010" w:rsidP="003412E7">
      <w:pPr>
        <w:widowControl w:val="0"/>
        <w:tabs>
          <w:tab w:val="left" w:pos="567"/>
        </w:tabs>
        <w:spacing w:after="0" w:line="240" w:lineRule="auto"/>
        <w:rPr>
          <w:b/>
          <w:bCs/>
          <w:color w:val="FF0000"/>
          <w:lang w:eastAsia="ru-RU"/>
        </w:rPr>
      </w:pPr>
    </w:p>
    <w:p w:rsidR="00E96010" w:rsidRDefault="00E96010" w:rsidP="003412E7">
      <w:pPr>
        <w:widowControl w:val="0"/>
        <w:tabs>
          <w:tab w:val="left" w:pos="567"/>
        </w:tabs>
        <w:spacing w:after="0" w:line="240" w:lineRule="auto"/>
        <w:rPr>
          <w:b/>
          <w:bCs/>
          <w:color w:val="FF0000"/>
          <w:lang w:eastAsia="ru-RU"/>
        </w:rPr>
      </w:pPr>
    </w:p>
    <w:p w:rsidR="00E96010" w:rsidRPr="0089216E" w:rsidRDefault="00E96010" w:rsidP="003412E7">
      <w:pPr>
        <w:widowControl w:val="0"/>
        <w:tabs>
          <w:tab w:val="left" w:pos="567"/>
        </w:tabs>
        <w:spacing w:after="0" w:line="240" w:lineRule="auto"/>
        <w:rPr>
          <w:color w:val="FF0000"/>
          <w:lang w:eastAsia="ru-RU"/>
        </w:rPr>
      </w:pPr>
    </w:p>
    <w:p w:rsidR="00E96010" w:rsidRPr="0089216E" w:rsidRDefault="00E96010" w:rsidP="00C900D9">
      <w:pPr>
        <w:widowControl w:val="0"/>
        <w:tabs>
          <w:tab w:val="left" w:pos="567"/>
        </w:tabs>
        <w:spacing w:after="0" w:line="240" w:lineRule="auto"/>
        <w:ind w:firstLine="709"/>
        <w:jc w:val="right"/>
        <w:rPr>
          <w:color w:val="FF0000"/>
          <w:lang w:eastAsia="ru-RU"/>
        </w:rPr>
      </w:pPr>
    </w:p>
    <w:p w:rsidR="00E96010" w:rsidRPr="0089216E" w:rsidRDefault="00E96010" w:rsidP="00C900D9">
      <w:pPr>
        <w:widowControl w:val="0"/>
        <w:tabs>
          <w:tab w:val="left" w:pos="567"/>
        </w:tabs>
        <w:spacing w:after="0" w:line="240" w:lineRule="auto"/>
        <w:ind w:firstLine="709"/>
        <w:jc w:val="right"/>
        <w:rPr>
          <w:color w:val="FF0000"/>
          <w:lang w:eastAsia="ru-RU"/>
        </w:rPr>
      </w:pPr>
    </w:p>
    <w:p w:rsidR="00E96010" w:rsidRDefault="00E96010" w:rsidP="00C900D9">
      <w:pPr>
        <w:widowControl w:val="0"/>
        <w:tabs>
          <w:tab w:val="left" w:pos="567"/>
        </w:tabs>
        <w:spacing w:after="0" w:line="240" w:lineRule="auto"/>
        <w:ind w:firstLine="709"/>
        <w:jc w:val="right"/>
        <w:rPr>
          <w:color w:val="FF0000"/>
          <w:lang w:eastAsia="ru-RU"/>
        </w:rPr>
      </w:pPr>
    </w:p>
    <w:p w:rsidR="00E96010" w:rsidRDefault="00E96010" w:rsidP="00C900D9">
      <w:pPr>
        <w:widowControl w:val="0"/>
        <w:tabs>
          <w:tab w:val="left" w:pos="567"/>
        </w:tabs>
        <w:spacing w:after="0" w:line="240" w:lineRule="auto"/>
        <w:ind w:firstLine="709"/>
        <w:jc w:val="right"/>
        <w:rPr>
          <w:color w:val="FF0000"/>
          <w:lang w:eastAsia="ru-RU"/>
        </w:rPr>
      </w:pPr>
    </w:p>
    <w:p w:rsidR="00E96010" w:rsidRDefault="00E96010" w:rsidP="00C900D9">
      <w:pPr>
        <w:widowControl w:val="0"/>
        <w:tabs>
          <w:tab w:val="left" w:pos="567"/>
        </w:tabs>
        <w:spacing w:after="0" w:line="240" w:lineRule="auto"/>
        <w:ind w:firstLine="709"/>
        <w:jc w:val="right"/>
        <w:rPr>
          <w:color w:val="FF0000"/>
          <w:lang w:eastAsia="ru-RU"/>
        </w:rPr>
      </w:pPr>
    </w:p>
    <w:p w:rsidR="00E96010" w:rsidRDefault="00E96010" w:rsidP="00C900D9">
      <w:pPr>
        <w:widowControl w:val="0"/>
        <w:tabs>
          <w:tab w:val="left" w:pos="567"/>
        </w:tabs>
        <w:spacing w:after="0" w:line="240" w:lineRule="auto"/>
        <w:ind w:firstLine="709"/>
        <w:jc w:val="right"/>
        <w:rPr>
          <w:color w:val="FF0000"/>
          <w:lang w:eastAsia="ru-RU"/>
        </w:rPr>
      </w:pPr>
    </w:p>
    <w:p w:rsidR="00E96010" w:rsidRDefault="00E96010" w:rsidP="00C900D9">
      <w:pPr>
        <w:widowControl w:val="0"/>
        <w:tabs>
          <w:tab w:val="left" w:pos="567"/>
        </w:tabs>
        <w:spacing w:after="0" w:line="240" w:lineRule="auto"/>
        <w:ind w:firstLine="709"/>
        <w:jc w:val="right"/>
        <w:rPr>
          <w:color w:val="FF0000"/>
          <w:lang w:eastAsia="ru-RU"/>
        </w:rPr>
      </w:pPr>
    </w:p>
    <w:p w:rsidR="00E96010" w:rsidRDefault="00E96010" w:rsidP="00C900D9">
      <w:pPr>
        <w:widowControl w:val="0"/>
        <w:tabs>
          <w:tab w:val="left" w:pos="567"/>
        </w:tabs>
        <w:spacing w:after="0" w:line="240" w:lineRule="auto"/>
        <w:ind w:firstLine="709"/>
        <w:jc w:val="right"/>
        <w:rPr>
          <w:color w:val="FF0000"/>
          <w:lang w:eastAsia="ru-RU"/>
        </w:rPr>
      </w:pPr>
    </w:p>
    <w:p w:rsidR="00E96010" w:rsidRDefault="00E96010" w:rsidP="00C900D9">
      <w:pPr>
        <w:widowControl w:val="0"/>
        <w:tabs>
          <w:tab w:val="left" w:pos="567"/>
        </w:tabs>
        <w:spacing w:after="0" w:line="240" w:lineRule="auto"/>
        <w:ind w:firstLine="709"/>
        <w:jc w:val="right"/>
        <w:rPr>
          <w:color w:val="FF0000"/>
          <w:lang w:eastAsia="ru-RU"/>
        </w:rPr>
      </w:pPr>
    </w:p>
    <w:p w:rsidR="00E96010" w:rsidRDefault="00E96010" w:rsidP="00C900D9">
      <w:pPr>
        <w:widowControl w:val="0"/>
        <w:tabs>
          <w:tab w:val="left" w:pos="567"/>
        </w:tabs>
        <w:spacing w:after="0" w:line="240" w:lineRule="auto"/>
        <w:ind w:firstLine="709"/>
        <w:jc w:val="right"/>
        <w:rPr>
          <w:color w:val="FF0000"/>
          <w:lang w:eastAsia="ru-RU"/>
        </w:rPr>
      </w:pPr>
    </w:p>
    <w:p w:rsidR="00E96010" w:rsidRDefault="00E96010" w:rsidP="00C900D9">
      <w:pPr>
        <w:widowControl w:val="0"/>
        <w:tabs>
          <w:tab w:val="left" w:pos="567"/>
        </w:tabs>
        <w:spacing w:after="0" w:line="240" w:lineRule="auto"/>
        <w:ind w:firstLine="709"/>
        <w:jc w:val="right"/>
        <w:rPr>
          <w:color w:val="FF0000"/>
          <w:lang w:eastAsia="ru-RU"/>
        </w:rPr>
      </w:pPr>
    </w:p>
    <w:p w:rsidR="00E96010" w:rsidRDefault="00E96010" w:rsidP="00C900D9">
      <w:pPr>
        <w:widowControl w:val="0"/>
        <w:tabs>
          <w:tab w:val="left" w:pos="567"/>
        </w:tabs>
        <w:spacing w:after="0" w:line="240" w:lineRule="auto"/>
        <w:ind w:firstLine="709"/>
        <w:jc w:val="right"/>
        <w:rPr>
          <w:color w:val="FF0000"/>
          <w:lang w:eastAsia="ru-RU"/>
        </w:rPr>
      </w:pPr>
    </w:p>
    <w:p w:rsidR="00E96010" w:rsidRDefault="00E96010" w:rsidP="00C900D9">
      <w:pPr>
        <w:widowControl w:val="0"/>
        <w:tabs>
          <w:tab w:val="left" w:pos="567"/>
        </w:tabs>
        <w:spacing w:after="0" w:line="240" w:lineRule="auto"/>
        <w:ind w:firstLine="709"/>
        <w:jc w:val="right"/>
        <w:rPr>
          <w:color w:val="FF0000"/>
          <w:lang w:eastAsia="ru-RU"/>
        </w:rPr>
      </w:pPr>
    </w:p>
    <w:p w:rsidR="00E96010" w:rsidRDefault="00E96010" w:rsidP="00C900D9">
      <w:pPr>
        <w:widowControl w:val="0"/>
        <w:tabs>
          <w:tab w:val="left" w:pos="567"/>
        </w:tabs>
        <w:spacing w:after="0" w:line="240" w:lineRule="auto"/>
        <w:ind w:firstLine="709"/>
        <w:jc w:val="right"/>
        <w:rPr>
          <w:color w:val="FF0000"/>
          <w:lang w:eastAsia="ru-RU"/>
        </w:rPr>
      </w:pPr>
    </w:p>
    <w:p w:rsidR="00E96010" w:rsidRDefault="00E96010" w:rsidP="00C900D9">
      <w:pPr>
        <w:widowControl w:val="0"/>
        <w:tabs>
          <w:tab w:val="left" w:pos="567"/>
        </w:tabs>
        <w:spacing w:after="0" w:line="240" w:lineRule="auto"/>
        <w:ind w:firstLine="709"/>
        <w:jc w:val="right"/>
        <w:rPr>
          <w:color w:val="FF0000"/>
          <w:lang w:eastAsia="ru-RU"/>
        </w:rPr>
      </w:pPr>
    </w:p>
    <w:p w:rsidR="00E96010" w:rsidRPr="0089216E" w:rsidRDefault="00E96010" w:rsidP="00C900D9">
      <w:pPr>
        <w:widowControl w:val="0"/>
        <w:tabs>
          <w:tab w:val="left" w:pos="567"/>
        </w:tabs>
        <w:spacing w:after="0" w:line="240" w:lineRule="auto"/>
        <w:ind w:firstLine="709"/>
        <w:jc w:val="right"/>
        <w:rPr>
          <w:color w:val="FF0000"/>
          <w:lang w:eastAsia="ru-RU"/>
        </w:rPr>
      </w:pPr>
    </w:p>
    <w:p w:rsidR="00E96010" w:rsidRPr="003412E7" w:rsidRDefault="00E96010" w:rsidP="00C900D9">
      <w:pPr>
        <w:widowControl w:val="0"/>
        <w:tabs>
          <w:tab w:val="left" w:pos="567"/>
        </w:tabs>
        <w:spacing w:after="0" w:line="240" w:lineRule="auto"/>
        <w:ind w:firstLine="709"/>
        <w:jc w:val="right"/>
        <w:rPr>
          <w:bCs/>
          <w:sz w:val="22"/>
          <w:szCs w:val="22"/>
          <w:lang w:eastAsia="ru-RU"/>
        </w:rPr>
      </w:pPr>
      <w:r w:rsidRPr="003412E7">
        <w:rPr>
          <w:bCs/>
          <w:sz w:val="22"/>
          <w:szCs w:val="22"/>
          <w:lang w:eastAsia="ru-RU"/>
        </w:rPr>
        <w:t>Приложение № 1</w:t>
      </w:r>
    </w:p>
    <w:p w:rsidR="00E96010" w:rsidRPr="003412E7" w:rsidRDefault="00E96010" w:rsidP="00C900D9">
      <w:pPr>
        <w:widowControl w:val="0"/>
        <w:tabs>
          <w:tab w:val="left" w:pos="567"/>
        </w:tabs>
        <w:spacing w:after="0" w:line="240" w:lineRule="auto"/>
        <w:ind w:firstLine="709"/>
        <w:jc w:val="right"/>
        <w:rPr>
          <w:bCs/>
          <w:sz w:val="22"/>
          <w:szCs w:val="22"/>
          <w:lang w:eastAsia="ru-RU"/>
        </w:rPr>
      </w:pPr>
      <w:r w:rsidRPr="003412E7">
        <w:rPr>
          <w:bCs/>
          <w:sz w:val="22"/>
          <w:szCs w:val="22"/>
          <w:lang w:eastAsia="ru-RU"/>
        </w:rPr>
        <w:t xml:space="preserve">к Административному регламенту </w:t>
      </w:r>
    </w:p>
    <w:p w:rsidR="00E96010" w:rsidRPr="003412E7" w:rsidRDefault="00E96010" w:rsidP="00C900D9">
      <w:pPr>
        <w:widowControl w:val="0"/>
        <w:tabs>
          <w:tab w:val="left" w:pos="567"/>
        </w:tabs>
        <w:spacing w:after="0" w:line="240" w:lineRule="auto"/>
        <w:ind w:firstLine="709"/>
        <w:jc w:val="right"/>
        <w:rPr>
          <w:bCs/>
          <w:sz w:val="22"/>
          <w:szCs w:val="22"/>
          <w:lang w:eastAsia="ru-RU"/>
        </w:rPr>
      </w:pPr>
      <w:r w:rsidRPr="003412E7">
        <w:rPr>
          <w:bCs/>
          <w:sz w:val="22"/>
          <w:szCs w:val="22"/>
          <w:lang w:eastAsia="ru-RU"/>
        </w:rPr>
        <w:t>предоставления муниципальной услуги</w:t>
      </w:r>
    </w:p>
    <w:p w:rsidR="00E96010" w:rsidRPr="003412E7" w:rsidRDefault="00E96010" w:rsidP="00C900D9">
      <w:pPr>
        <w:widowControl w:val="0"/>
        <w:tabs>
          <w:tab w:val="left" w:pos="567"/>
        </w:tabs>
        <w:spacing w:after="0" w:line="240" w:lineRule="auto"/>
        <w:ind w:firstLine="709"/>
        <w:jc w:val="right"/>
        <w:rPr>
          <w:bCs/>
          <w:sz w:val="22"/>
          <w:szCs w:val="22"/>
        </w:rPr>
      </w:pPr>
      <w:r w:rsidRPr="003412E7">
        <w:rPr>
          <w:sz w:val="22"/>
          <w:szCs w:val="22"/>
          <w:lang w:eastAsia="ru-RU"/>
        </w:rPr>
        <w:t xml:space="preserve"> </w:t>
      </w:r>
      <w:r w:rsidRPr="003412E7">
        <w:rPr>
          <w:bCs/>
          <w:sz w:val="22"/>
          <w:szCs w:val="22"/>
          <w:lang w:val="be-BY"/>
        </w:rPr>
        <w:t xml:space="preserve">в </w:t>
      </w:r>
      <w:r w:rsidRPr="003412E7">
        <w:rPr>
          <w:bCs/>
          <w:sz w:val="22"/>
          <w:szCs w:val="22"/>
        </w:rPr>
        <w:t xml:space="preserve">Администрации сельского поселения </w:t>
      </w:r>
    </w:p>
    <w:p w:rsidR="00E96010" w:rsidRPr="003412E7" w:rsidRDefault="00E96010" w:rsidP="00C900D9">
      <w:pPr>
        <w:widowControl w:val="0"/>
        <w:tabs>
          <w:tab w:val="left" w:pos="567"/>
        </w:tabs>
        <w:spacing w:after="0" w:line="240" w:lineRule="auto"/>
        <w:ind w:firstLine="709"/>
        <w:jc w:val="right"/>
        <w:rPr>
          <w:bCs/>
          <w:sz w:val="22"/>
          <w:szCs w:val="22"/>
        </w:rPr>
      </w:pPr>
      <w:r w:rsidRPr="003412E7">
        <w:rPr>
          <w:bCs/>
          <w:sz w:val="22"/>
          <w:szCs w:val="22"/>
        </w:rPr>
        <w:t>Октябрьский сельсовет</w:t>
      </w:r>
    </w:p>
    <w:p w:rsidR="00E96010" w:rsidRPr="003412E7" w:rsidRDefault="00E96010" w:rsidP="00C900D9">
      <w:pPr>
        <w:widowControl w:val="0"/>
        <w:tabs>
          <w:tab w:val="left" w:pos="567"/>
        </w:tabs>
        <w:spacing w:after="0" w:line="240" w:lineRule="auto"/>
        <w:ind w:firstLine="709"/>
        <w:jc w:val="right"/>
        <w:rPr>
          <w:bCs/>
          <w:sz w:val="22"/>
          <w:szCs w:val="22"/>
          <w:lang w:val="be-BY"/>
        </w:rPr>
      </w:pPr>
      <w:r w:rsidRPr="003412E7">
        <w:rPr>
          <w:bCs/>
          <w:sz w:val="22"/>
          <w:szCs w:val="22"/>
          <w:lang w:val="be-BY"/>
        </w:rPr>
        <w:t xml:space="preserve"> муниципального района </w:t>
      </w:r>
    </w:p>
    <w:p w:rsidR="00E96010" w:rsidRPr="003412E7" w:rsidRDefault="00E96010" w:rsidP="00C900D9">
      <w:pPr>
        <w:widowControl w:val="0"/>
        <w:tabs>
          <w:tab w:val="left" w:pos="567"/>
        </w:tabs>
        <w:spacing w:after="0" w:line="240" w:lineRule="auto"/>
        <w:ind w:firstLine="709"/>
        <w:jc w:val="right"/>
        <w:rPr>
          <w:bCs/>
          <w:sz w:val="22"/>
          <w:szCs w:val="22"/>
          <w:lang w:val="be-BY"/>
        </w:rPr>
      </w:pPr>
      <w:r w:rsidRPr="003412E7">
        <w:rPr>
          <w:bCs/>
          <w:sz w:val="22"/>
          <w:szCs w:val="22"/>
          <w:lang w:val="be-BY"/>
        </w:rPr>
        <w:t>Благовещенский район</w:t>
      </w:r>
    </w:p>
    <w:p w:rsidR="00E96010" w:rsidRPr="003412E7" w:rsidRDefault="00E96010" w:rsidP="00C900D9">
      <w:pPr>
        <w:widowControl w:val="0"/>
        <w:tabs>
          <w:tab w:val="left" w:pos="567"/>
        </w:tabs>
        <w:spacing w:after="0" w:line="240" w:lineRule="auto"/>
        <w:ind w:firstLine="709"/>
        <w:jc w:val="right"/>
        <w:rPr>
          <w:bCs/>
          <w:sz w:val="22"/>
          <w:szCs w:val="22"/>
          <w:lang w:val="be-BY"/>
        </w:rPr>
      </w:pPr>
      <w:r w:rsidRPr="003412E7">
        <w:rPr>
          <w:bCs/>
          <w:sz w:val="22"/>
          <w:szCs w:val="22"/>
          <w:lang w:val="be-BY"/>
        </w:rPr>
        <w:t xml:space="preserve"> Республики Башкортостан</w:t>
      </w:r>
    </w:p>
    <w:p w:rsidR="00E96010" w:rsidRPr="003412E7" w:rsidRDefault="00E96010" w:rsidP="00C900D9">
      <w:pPr>
        <w:widowControl w:val="0"/>
        <w:tabs>
          <w:tab w:val="left" w:pos="567"/>
        </w:tabs>
        <w:spacing w:after="0" w:line="240" w:lineRule="auto"/>
        <w:ind w:firstLine="709"/>
        <w:jc w:val="right"/>
        <w:rPr>
          <w:bCs/>
          <w:sz w:val="22"/>
          <w:szCs w:val="22"/>
        </w:rPr>
      </w:pPr>
      <w:r w:rsidRPr="003412E7">
        <w:rPr>
          <w:sz w:val="22"/>
          <w:szCs w:val="22"/>
          <w:lang w:eastAsia="ru-RU"/>
        </w:rPr>
        <w:t xml:space="preserve"> «</w:t>
      </w:r>
      <w:r w:rsidRPr="003412E7">
        <w:rPr>
          <w:bCs/>
          <w:sz w:val="22"/>
          <w:szCs w:val="22"/>
        </w:rPr>
        <w:t xml:space="preserve">Предоставление в установленном порядке </w:t>
      </w:r>
    </w:p>
    <w:p w:rsidR="00E96010" w:rsidRPr="003412E7" w:rsidRDefault="00E96010" w:rsidP="00C900D9">
      <w:pPr>
        <w:widowControl w:val="0"/>
        <w:tabs>
          <w:tab w:val="left" w:pos="567"/>
        </w:tabs>
        <w:spacing w:after="0" w:line="240" w:lineRule="auto"/>
        <w:ind w:firstLine="709"/>
        <w:jc w:val="right"/>
        <w:rPr>
          <w:bCs/>
          <w:sz w:val="22"/>
          <w:szCs w:val="22"/>
        </w:rPr>
      </w:pPr>
      <w:r w:rsidRPr="003412E7">
        <w:rPr>
          <w:bCs/>
          <w:sz w:val="22"/>
          <w:szCs w:val="22"/>
        </w:rPr>
        <w:t xml:space="preserve">жилых помещений </w:t>
      </w:r>
    </w:p>
    <w:p w:rsidR="00E96010" w:rsidRPr="003412E7" w:rsidRDefault="00E96010" w:rsidP="00C900D9">
      <w:pPr>
        <w:widowControl w:val="0"/>
        <w:tabs>
          <w:tab w:val="left" w:pos="567"/>
        </w:tabs>
        <w:spacing w:after="0" w:line="240" w:lineRule="auto"/>
        <w:ind w:firstLine="709"/>
        <w:jc w:val="right"/>
        <w:rPr>
          <w:bCs/>
          <w:sz w:val="22"/>
          <w:szCs w:val="22"/>
        </w:rPr>
      </w:pPr>
      <w:r w:rsidRPr="003412E7">
        <w:rPr>
          <w:bCs/>
          <w:sz w:val="22"/>
          <w:szCs w:val="22"/>
        </w:rPr>
        <w:t xml:space="preserve">муниципального жилищного фонда </w:t>
      </w:r>
    </w:p>
    <w:p w:rsidR="00E96010" w:rsidRPr="003412E7" w:rsidRDefault="00E96010" w:rsidP="00C900D9">
      <w:pPr>
        <w:widowControl w:val="0"/>
        <w:tabs>
          <w:tab w:val="left" w:pos="567"/>
        </w:tabs>
        <w:spacing w:after="0" w:line="240" w:lineRule="auto"/>
        <w:ind w:firstLine="709"/>
        <w:jc w:val="right"/>
        <w:rPr>
          <w:sz w:val="22"/>
          <w:szCs w:val="22"/>
          <w:lang w:eastAsia="ru-RU"/>
        </w:rPr>
      </w:pPr>
      <w:r w:rsidRPr="003412E7">
        <w:rPr>
          <w:bCs/>
          <w:sz w:val="22"/>
          <w:szCs w:val="22"/>
        </w:rPr>
        <w:t>по договорам социального найма</w:t>
      </w:r>
      <w:r w:rsidRPr="003412E7">
        <w:rPr>
          <w:sz w:val="22"/>
          <w:szCs w:val="22"/>
          <w:lang w:eastAsia="ru-RU"/>
        </w:rPr>
        <w:t>»</w:t>
      </w:r>
    </w:p>
    <w:p w:rsidR="00E96010" w:rsidRPr="003412E7" w:rsidRDefault="00E96010" w:rsidP="00C900D9">
      <w:pPr>
        <w:widowControl w:val="0"/>
        <w:tabs>
          <w:tab w:val="left" w:pos="567"/>
        </w:tabs>
        <w:spacing w:after="0" w:line="240" w:lineRule="auto"/>
        <w:ind w:firstLine="709"/>
        <w:jc w:val="right"/>
        <w:rPr>
          <w:sz w:val="22"/>
          <w:szCs w:val="22"/>
          <w:lang w:eastAsia="ru-RU"/>
        </w:rPr>
      </w:pPr>
    </w:p>
    <w:p w:rsidR="00E96010" w:rsidRPr="003412E7" w:rsidRDefault="00E96010" w:rsidP="00C900D9">
      <w:pPr>
        <w:widowControl w:val="0"/>
        <w:tabs>
          <w:tab w:val="left" w:pos="567"/>
        </w:tabs>
        <w:spacing w:after="0" w:line="240" w:lineRule="auto"/>
        <w:ind w:firstLine="709"/>
        <w:jc w:val="right"/>
        <w:rPr>
          <w:sz w:val="22"/>
          <w:szCs w:val="22"/>
          <w:lang w:eastAsia="ru-RU"/>
        </w:rPr>
      </w:pPr>
      <w:r w:rsidRPr="003412E7">
        <w:rPr>
          <w:sz w:val="22"/>
          <w:szCs w:val="22"/>
          <w:lang w:eastAsia="ru-RU"/>
        </w:rPr>
        <w:t>Главе Администрации</w:t>
      </w:r>
    </w:p>
    <w:p w:rsidR="00E96010" w:rsidRPr="003412E7" w:rsidRDefault="00E96010" w:rsidP="00C900D9">
      <w:pPr>
        <w:widowControl w:val="0"/>
        <w:tabs>
          <w:tab w:val="left" w:pos="567"/>
        </w:tabs>
        <w:spacing w:after="0" w:line="240" w:lineRule="auto"/>
        <w:ind w:firstLine="709"/>
        <w:jc w:val="right"/>
        <w:rPr>
          <w:sz w:val="22"/>
          <w:szCs w:val="22"/>
          <w:lang w:eastAsia="ru-RU"/>
        </w:rPr>
      </w:pPr>
      <w:r w:rsidRPr="003412E7">
        <w:rPr>
          <w:sz w:val="22"/>
          <w:szCs w:val="22"/>
          <w:lang w:eastAsia="ru-RU"/>
        </w:rPr>
        <w:t>Сельского поселения</w:t>
      </w:r>
    </w:p>
    <w:p w:rsidR="00E96010" w:rsidRPr="003412E7" w:rsidRDefault="00E96010" w:rsidP="00C900D9">
      <w:pPr>
        <w:widowControl w:val="0"/>
        <w:tabs>
          <w:tab w:val="left" w:pos="567"/>
        </w:tabs>
        <w:spacing w:after="0" w:line="240" w:lineRule="auto"/>
        <w:ind w:firstLine="709"/>
        <w:jc w:val="right"/>
        <w:rPr>
          <w:sz w:val="22"/>
          <w:szCs w:val="22"/>
          <w:lang w:eastAsia="ru-RU"/>
        </w:rPr>
      </w:pPr>
      <w:r w:rsidRPr="003412E7">
        <w:rPr>
          <w:sz w:val="22"/>
          <w:szCs w:val="22"/>
          <w:lang w:eastAsia="ru-RU"/>
        </w:rPr>
        <w:t>Октябрьский сельсовет</w:t>
      </w:r>
    </w:p>
    <w:p w:rsidR="00E96010" w:rsidRPr="003412E7" w:rsidRDefault="00E96010" w:rsidP="00C900D9">
      <w:pPr>
        <w:widowControl w:val="0"/>
        <w:tabs>
          <w:tab w:val="left" w:pos="567"/>
        </w:tabs>
        <w:spacing w:after="0" w:line="240" w:lineRule="auto"/>
        <w:ind w:firstLine="709"/>
        <w:jc w:val="right"/>
        <w:rPr>
          <w:sz w:val="22"/>
          <w:szCs w:val="22"/>
          <w:lang w:val="be-BY"/>
        </w:rPr>
      </w:pPr>
      <w:r w:rsidRPr="003412E7">
        <w:rPr>
          <w:sz w:val="22"/>
          <w:szCs w:val="22"/>
          <w:lang w:val="be-BY"/>
        </w:rPr>
        <w:t xml:space="preserve">Муниципального района </w:t>
      </w:r>
    </w:p>
    <w:p w:rsidR="00E96010" w:rsidRPr="003412E7" w:rsidRDefault="00E96010" w:rsidP="00C900D9">
      <w:pPr>
        <w:widowControl w:val="0"/>
        <w:tabs>
          <w:tab w:val="left" w:pos="567"/>
        </w:tabs>
        <w:spacing w:after="0" w:line="240" w:lineRule="auto"/>
        <w:ind w:firstLine="709"/>
        <w:jc w:val="right"/>
        <w:rPr>
          <w:sz w:val="22"/>
          <w:szCs w:val="22"/>
          <w:lang w:val="be-BY"/>
        </w:rPr>
      </w:pPr>
      <w:r w:rsidRPr="003412E7">
        <w:rPr>
          <w:sz w:val="22"/>
          <w:szCs w:val="22"/>
          <w:lang w:val="be-BY"/>
        </w:rPr>
        <w:t xml:space="preserve">Благовещенский район </w:t>
      </w:r>
    </w:p>
    <w:p w:rsidR="00E96010" w:rsidRPr="003412E7" w:rsidRDefault="00E96010" w:rsidP="00C900D9">
      <w:pPr>
        <w:widowControl w:val="0"/>
        <w:tabs>
          <w:tab w:val="left" w:pos="567"/>
        </w:tabs>
        <w:spacing w:after="0" w:line="240" w:lineRule="auto"/>
        <w:ind w:firstLine="709"/>
        <w:jc w:val="right"/>
        <w:rPr>
          <w:sz w:val="22"/>
          <w:szCs w:val="22"/>
          <w:lang w:eastAsia="ru-RU"/>
        </w:rPr>
      </w:pPr>
      <w:r w:rsidRPr="003412E7">
        <w:rPr>
          <w:sz w:val="22"/>
          <w:szCs w:val="22"/>
          <w:lang w:val="be-BY"/>
        </w:rPr>
        <w:t>Республики Башкортостан</w:t>
      </w:r>
      <w:r w:rsidRPr="003412E7">
        <w:rPr>
          <w:sz w:val="22"/>
          <w:szCs w:val="22"/>
          <w:lang w:eastAsia="ru-RU"/>
        </w:rPr>
        <w:t xml:space="preserve"> </w:t>
      </w:r>
    </w:p>
    <w:p w:rsidR="00E96010" w:rsidRPr="003412E7" w:rsidRDefault="00E96010" w:rsidP="00C900D9">
      <w:pPr>
        <w:widowControl w:val="0"/>
        <w:tabs>
          <w:tab w:val="left" w:pos="567"/>
        </w:tabs>
        <w:spacing w:after="0" w:line="240" w:lineRule="auto"/>
        <w:ind w:firstLine="709"/>
        <w:jc w:val="right"/>
        <w:rPr>
          <w:lang w:eastAsia="ru-RU"/>
        </w:rPr>
      </w:pPr>
      <w:r w:rsidRPr="003412E7">
        <w:rPr>
          <w:lang w:eastAsia="ru-RU"/>
        </w:rPr>
        <w:t>_____________________________</w:t>
      </w:r>
    </w:p>
    <w:p w:rsidR="00E96010" w:rsidRPr="003412E7" w:rsidRDefault="00E96010" w:rsidP="00C900D9">
      <w:pPr>
        <w:widowControl w:val="0"/>
        <w:tabs>
          <w:tab w:val="left" w:pos="567"/>
        </w:tabs>
        <w:spacing w:after="0" w:line="240" w:lineRule="auto"/>
        <w:ind w:firstLine="709"/>
        <w:jc w:val="right"/>
        <w:rPr>
          <w:lang w:eastAsia="ru-RU"/>
        </w:rPr>
      </w:pPr>
      <w:r w:rsidRPr="003412E7">
        <w:rPr>
          <w:lang w:eastAsia="ru-RU"/>
        </w:rPr>
        <w:t>_____________________________</w:t>
      </w:r>
    </w:p>
    <w:p w:rsidR="00E96010" w:rsidRPr="003412E7" w:rsidRDefault="00E96010" w:rsidP="00C900D9">
      <w:pPr>
        <w:widowControl w:val="0"/>
        <w:tabs>
          <w:tab w:val="left" w:pos="567"/>
        </w:tabs>
        <w:spacing w:after="0" w:line="240" w:lineRule="auto"/>
        <w:ind w:firstLine="709"/>
        <w:jc w:val="right"/>
        <w:rPr>
          <w:lang w:eastAsia="ru-RU"/>
        </w:rPr>
      </w:pPr>
      <w:r w:rsidRPr="003412E7">
        <w:rPr>
          <w:lang w:eastAsia="ru-RU"/>
        </w:rPr>
        <w:t>_____________________________</w:t>
      </w:r>
    </w:p>
    <w:p w:rsidR="00E96010" w:rsidRPr="003412E7" w:rsidRDefault="00E96010" w:rsidP="00C900D9">
      <w:pPr>
        <w:widowControl w:val="0"/>
        <w:tabs>
          <w:tab w:val="left" w:pos="567"/>
        </w:tabs>
        <w:spacing w:after="0" w:line="240" w:lineRule="auto"/>
        <w:ind w:firstLine="709"/>
        <w:jc w:val="right"/>
        <w:rPr>
          <w:lang w:eastAsia="ru-RU"/>
        </w:rPr>
      </w:pPr>
      <w:r w:rsidRPr="003412E7">
        <w:rPr>
          <w:lang w:eastAsia="ru-RU"/>
        </w:rPr>
        <w:t>_____________________________</w:t>
      </w:r>
    </w:p>
    <w:p w:rsidR="00E96010" w:rsidRPr="003412E7" w:rsidRDefault="00E96010" w:rsidP="00C900D9">
      <w:pPr>
        <w:widowControl w:val="0"/>
        <w:tabs>
          <w:tab w:val="left" w:pos="567"/>
        </w:tabs>
        <w:spacing w:after="0" w:line="240" w:lineRule="auto"/>
        <w:ind w:firstLine="709"/>
        <w:jc w:val="right"/>
        <w:rPr>
          <w:lang w:eastAsia="ru-RU"/>
        </w:rPr>
      </w:pPr>
      <w:r w:rsidRPr="003412E7">
        <w:rPr>
          <w:lang w:eastAsia="ru-RU"/>
        </w:rPr>
        <w:t>_____________________________</w:t>
      </w:r>
    </w:p>
    <w:p w:rsidR="00E96010" w:rsidRPr="003412E7" w:rsidRDefault="00E96010" w:rsidP="00C900D9">
      <w:pPr>
        <w:widowControl w:val="0"/>
        <w:tabs>
          <w:tab w:val="left" w:pos="567"/>
        </w:tabs>
        <w:spacing w:after="0" w:line="240" w:lineRule="auto"/>
        <w:ind w:firstLine="709"/>
        <w:jc w:val="right"/>
        <w:rPr>
          <w:lang w:eastAsia="ru-RU"/>
        </w:rPr>
      </w:pPr>
      <w:r w:rsidRPr="003412E7">
        <w:rPr>
          <w:lang w:eastAsia="ru-RU"/>
        </w:rPr>
        <w:t>_____________________________</w:t>
      </w:r>
    </w:p>
    <w:p w:rsidR="00E96010" w:rsidRPr="003412E7" w:rsidRDefault="00E96010" w:rsidP="00C900D9">
      <w:pPr>
        <w:widowControl w:val="0"/>
        <w:tabs>
          <w:tab w:val="left" w:pos="567"/>
        </w:tabs>
        <w:spacing w:after="0" w:line="240" w:lineRule="auto"/>
        <w:ind w:firstLine="709"/>
        <w:jc w:val="right"/>
        <w:rPr>
          <w:vertAlign w:val="superscript"/>
          <w:lang w:eastAsia="ru-RU"/>
        </w:rPr>
      </w:pPr>
      <w:r w:rsidRPr="003412E7">
        <w:rPr>
          <w:vertAlign w:val="superscript"/>
          <w:lang w:eastAsia="ru-RU"/>
        </w:rPr>
        <w:t>(Ф.И.О. заявителя, паспортные данные, почтовый/электронный адрес, тел.)</w:t>
      </w:r>
    </w:p>
    <w:p w:rsidR="00E96010" w:rsidRPr="003412E7" w:rsidRDefault="00E96010" w:rsidP="00C900D9">
      <w:pPr>
        <w:widowControl w:val="0"/>
        <w:tabs>
          <w:tab w:val="left" w:pos="567"/>
        </w:tabs>
        <w:spacing w:after="0" w:line="240" w:lineRule="auto"/>
        <w:ind w:firstLine="709"/>
        <w:jc w:val="center"/>
        <w:rPr>
          <w:lang w:eastAsia="ru-RU"/>
        </w:rPr>
      </w:pPr>
      <w:r w:rsidRPr="003412E7">
        <w:rPr>
          <w:lang w:eastAsia="ru-RU"/>
        </w:rPr>
        <w:t>Заявление</w:t>
      </w:r>
    </w:p>
    <w:p w:rsidR="00E96010" w:rsidRPr="003412E7" w:rsidRDefault="00E96010" w:rsidP="007870BF">
      <w:pPr>
        <w:widowControl w:val="0"/>
        <w:tabs>
          <w:tab w:val="left" w:pos="567"/>
        </w:tabs>
        <w:spacing w:after="0" w:line="240" w:lineRule="auto"/>
        <w:ind w:firstLine="709"/>
        <w:jc w:val="both"/>
        <w:rPr>
          <w:lang w:eastAsia="ru-RU"/>
        </w:rPr>
      </w:pPr>
    </w:p>
    <w:p w:rsidR="00E96010" w:rsidRPr="003412E7" w:rsidRDefault="00E96010" w:rsidP="007870BF">
      <w:pPr>
        <w:widowControl w:val="0"/>
        <w:tabs>
          <w:tab w:val="left" w:pos="567"/>
        </w:tabs>
        <w:spacing w:after="0" w:line="240" w:lineRule="auto"/>
        <w:ind w:firstLine="709"/>
        <w:jc w:val="both"/>
        <w:rPr>
          <w:vertAlign w:val="superscript"/>
          <w:lang w:eastAsia="ru-RU"/>
        </w:rPr>
      </w:pPr>
      <w:r w:rsidRPr="003412E7">
        <w:rPr>
          <w:lang w:eastAsia="ru-RU"/>
        </w:rPr>
        <w:t>Прошу Вас предоставить жилое помещение муниципального жилого фонда __________________________________________________________________ на основании  договора социального найма.</w:t>
      </w:r>
    </w:p>
    <w:p w:rsidR="00E96010" w:rsidRPr="003412E7" w:rsidRDefault="00E96010" w:rsidP="007870BF">
      <w:pPr>
        <w:shd w:val="clear" w:color="auto" w:fill="FFFFFF"/>
        <w:autoSpaceDE w:val="0"/>
        <w:autoSpaceDN w:val="0"/>
        <w:adjustRightInd w:val="0"/>
        <w:spacing w:after="0"/>
        <w:ind w:firstLine="709"/>
        <w:jc w:val="both"/>
        <w:rPr>
          <w:sz w:val="20"/>
          <w:szCs w:val="20"/>
        </w:rPr>
      </w:pPr>
    </w:p>
    <w:p w:rsidR="00E96010" w:rsidRPr="003412E7" w:rsidRDefault="00E96010" w:rsidP="007870BF">
      <w:pPr>
        <w:shd w:val="clear" w:color="auto" w:fill="FFFFFF"/>
        <w:autoSpaceDE w:val="0"/>
        <w:autoSpaceDN w:val="0"/>
        <w:adjustRightInd w:val="0"/>
        <w:spacing w:after="0"/>
        <w:ind w:firstLine="709"/>
        <w:jc w:val="both"/>
        <w:rPr>
          <w:sz w:val="20"/>
          <w:szCs w:val="20"/>
        </w:rPr>
      </w:pPr>
      <w:r w:rsidRPr="003412E7">
        <w:rPr>
          <w:sz w:val="20"/>
          <w:szCs w:val="20"/>
        </w:rPr>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E96010" w:rsidRPr="003412E7" w:rsidRDefault="00E96010" w:rsidP="007870BF">
      <w:pPr>
        <w:spacing w:after="0"/>
        <w:ind w:firstLine="709"/>
        <w:jc w:val="both"/>
        <w:rPr>
          <w:sz w:val="20"/>
          <w:szCs w:val="20"/>
        </w:rPr>
      </w:pPr>
      <w:r w:rsidRPr="003412E7">
        <w:rPr>
          <w:sz w:val="20"/>
          <w:szCs w:val="20"/>
        </w:rPr>
        <w:t>Результат прошу (нужное указать):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6"/>
        <w:gridCol w:w="8944"/>
      </w:tblGrid>
      <w:tr w:rsidR="00E96010" w:rsidRPr="003412E7">
        <w:tc>
          <w:tcPr>
            <w:tcW w:w="626" w:type="dxa"/>
          </w:tcPr>
          <w:p w:rsidR="00E96010" w:rsidRPr="003412E7" w:rsidRDefault="00E96010" w:rsidP="007870BF">
            <w:pPr>
              <w:spacing w:after="0"/>
              <w:ind w:firstLine="709"/>
              <w:jc w:val="both"/>
              <w:rPr>
                <w:sz w:val="20"/>
                <w:szCs w:val="20"/>
              </w:rPr>
            </w:pPr>
          </w:p>
        </w:tc>
        <w:tc>
          <w:tcPr>
            <w:tcW w:w="8944" w:type="dxa"/>
          </w:tcPr>
          <w:p w:rsidR="00E96010" w:rsidRPr="003412E7" w:rsidRDefault="00E96010" w:rsidP="007870BF">
            <w:pPr>
              <w:spacing w:after="0"/>
              <w:ind w:firstLine="709"/>
              <w:jc w:val="both"/>
              <w:rPr>
                <w:sz w:val="20"/>
                <w:szCs w:val="20"/>
              </w:rPr>
            </w:pPr>
            <w:r w:rsidRPr="003412E7">
              <w:rPr>
                <w:sz w:val="20"/>
                <w:szCs w:val="20"/>
              </w:rPr>
              <w:t>направить почтовым отправлением с уведомлением о вручении</w:t>
            </w:r>
          </w:p>
        </w:tc>
      </w:tr>
      <w:tr w:rsidR="00E96010" w:rsidRPr="003412E7">
        <w:tc>
          <w:tcPr>
            <w:tcW w:w="626" w:type="dxa"/>
          </w:tcPr>
          <w:p w:rsidR="00E96010" w:rsidRPr="003412E7" w:rsidRDefault="00E96010" w:rsidP="007870BF">
            <w:pPr>
              <w:spacing w:after="0"/>
              <w:ind w:firstLine="709"/>
              <w:jc w:val="both"/>
              <w:rPr>
                <w:sz w:val="20"/>
                <w:szCs w:val="20"/>
              </w:rPr>
            </w:pPr>
          </w:p>
        </w:tc>
        <w:tc>
          <w:tcPr>
            <w:tcW w:w="8944" w:type="dxa"/>
          </w:tcPr>
          <w:p w:rsidR="00E96010" w:rsidRPr="003412E7" w:rsidRDefault="00E96010" w:rsidP="007870BF">
            <w:pPr>
              <w:spacing w:after="0"/>
              <w:ind w:firstLine="709"/>
              <w:jc w:val="both"/>
              <w:rPr>
                <w:sz w:val="20"/>
                <w:szCs w:val="20"/>
              </w:rPr>
            </w:pPr>
            <w:r w:rsidRPr="003412E7">
              <w:rPr>
                <w:sz w:val="20"/>
                <w:szCs w:val="20"/>
              </w:rPr>
              <w:t>выдать через территориальное подразделение многофункционального центра предоставления государственных и муниципальных услуг</w:t>
            </w:r>
          </w:p>
        </w:tc>
      </w:tr>
      <w:tr w:rsidR="00E96010" w:rsidRPr="003412E7">
        <w:tc>
          <w:tcPr>
            <w:tcW w:w="626" w:type="dxa"/>
          </w:tcPr>
          <w:p w:rsidR="00E96010" w:rsidRPr="003412E7" w:rsidRDefault="00E96010" w:rsidP="007870BF">
            <w:pPr>
              <w:spacing w:after="0"/>
              <w:ind w:firstLine="709"/>
              <w:jc w:val="both"/>
              <w:rPr>
                <w:sz w:val="20"/>
                <w:szCs w:val="20"/>
              </w:rPr>
            </w:pPr>
          </w:p>
        </w:tc>
        <w:tc>
          <w:tcPr>
            <w:tcW w:w="8944" w:type="dxa"/>
          </w:tcPr>
          <w:p w:rsidR="00E96010" w:rsidRPr="003412E7" w:rsidRDefault="00E96010" w:rsidP="007870BF">
            <w:pPr>
              <w:spacing w:after="0"/>
              <w:ind w:firstLine="709"/>
              <w:jc w:val="both"/>
              <w:rPr>
                <w:sz w:val="20"/>
                <w:szCs w:val="20"/>
              </w:rPr>
            </w:pPr>
            <w:r w:rsidRPr="003412E7">
              <w:rPr>
                <w:sz w:val="20"/>
                <w:szCs w:val="20"/>
              </w:rPr>
              <w:t>выдать в Администрации (Уполномоченном органе)</w:t>
            </w:r>
          </w:p>
        </w:tc>
      </w:tr>
    </w:tbl>
    <w:p w:rsidR="00E96010" w:rsidRPr="003412E7" w:rsidRDefault="00E96010" w:rsidP="007870BF">
      <w:pPr>
        <w:spacing w:after="0"/>
        <w:ind w:firstLine="709"/>
        <w:jc w:val="both"/>
        <w:rPr>
          <w:sz w:val="20"/>
          <w:szCs w:val="20"/>
        </w:rPr>
      </w:pPr>
    </w:p>
    <w:p w:rsidR="00E96010" w:rsidRPr="003412E7" w:rsidRDefault="00E96010" w:rsidP="007870BF">
      <w:pPr>
        <w:spacing w:after="0"/>
        <w:ind w:firstLine="709"/>
        <w:jc w:val="both"/>
        <w:rPr>
          <w:sz w:val="20"/>
          <w:szCs w:val="20"/>
        </w:rPr>
      </w:pPr>
      <w:r w:rsidRPr="003412E7">
        <w:rPr>
          <w:sz w:val="20"/>
          <w:szCs w:val="20"/>
        </w:rPr>
        <w:t>К заявлению прилагаю перечень документов:</w:t>
      </w:r>
    </w:p>
    <w:p w:rsidR="00E96010" w:rsidRPr="003412E7" w:rsidRDefault="00E96010" w:rsidP="007870BF">
      <w:pPr>
        <w:widowControl w:val="0"/>
        <w:spacing w:after="0" w:line="240" w:lineRule="auto"/>
        <w:ind w:firstLine="709"/>
        <w:jc w:val="both"/>
        <w:rPr>
          <w:lang w:eastAsia="ru-RU"/>
        </w:rPr>
      </w:pPr>
      <w:r w:rsidRPr="003412E7">
        <w:rPr>
          <w:lang w:eastAsia="ru-RU"/>
        </w:rPr>
        <w:t>____________________    _________    «__»  _________201_г.</w:t>
      </w:r>
    </w:p>
    <w:p w:rsidR="00E96010" w:rsidRPr="003412E7" w:rsidRDefault="00E96010" w:rsidP="007870BF">
      <w:pPr>
        <w:widowControl w:val="0"/>
        <w:spacing w:after="0" w:line="240" w:lineRule="auto"/>
        <w:ind w:firstLine="709"/>
        <w:jc w:val="both"/>
        <w:rPr>
          <w:vertAlign w:val="superscript"/>
          <w:lang w:eastAsia="ru-RU"/>
        </w:rPr>
      </w:pPr>
      <w:r w:rsidRPr="003412E7">
        <w:rPr>
          <w:vertAlign w:val="superscript"/>
          <w:lang w:eastAsia="ru-RU"/>
        </w:rPr>
        <w:t xml:space="preserve">  (Ф.И.О. заявителя/представителя)          (подпись)</w:t>
      </w:r>
    </w:p>
    <w:p w:rsidR="00E96010" w:rsidRPr="003412E7" w:rsidRDefault="00E96010" w:rsidP="007870BF">
      <w:pPr>
        <w:widowControl w:val="0"/>
        <w:spacing w:after="0" w:line="240" w:lineRule="auto"/>
        <w:ind w:firstLine="709"/>
        <w:jc w:val="both"/>
        <w:rPr>
          <w:lang w:eastAsia="ru-RU"/>
        </w:rPr>
      </w:pPr>
      <w:r w:rsidRPr="003412E7">
        <w:rPr>
          <w:lang w:eastAsia="ru-RU"/>
        </w:rPr>
        <w:t>____________________________________________________________</w:t>
      </w:r>
    </w:p>
    <w:p w:rsidR="00E96010" w:rsidRDefault="00E96010" w:rsidP="003412E7">
      <w:pPr>
        <w:widowControl w:val="0"/>
        <w:spacing w:after="0" w:line="240" w:lineRule="auto"/>
        <w:ind w:firstLine="709"/>
        <w:jc w:val="both"/>
        <w:rPr>
          <w:vertAlign w:val="superscript"/>
          <w:lang w:eastAsia="ru-RU"/>
        </w:rPr>
      </w:pPr>
      <w:r w:rsidRPr="003412E7">
        <w:rPr>
          <w:vertAlign w:val="superscript"/>
          <w:lang w:eastAsia="ru-RU"/>
        </w:rPr>
        <w:t>(реквизиты документа, удостоверяющего полномочия представителя заявителя (при необходимости)</w:t>
      </w:r>
    </w:p>
    <w:p w:rsidR="00E96010" w:rsidRDefault="00E96010" w:rsidP="003412E7">
      <w:pPr>
        <w:widowControl w:val="0"/>
        <w:spacing w:after="0" w:line="240" w:lineRule="auto"/>
        <w:ind w:firstLine="709"/>
        <w:jc w:val="both"/>
        <w:rPr>
          <w:vertAlign w:val="superscript"/>
          <w:lang w:eastAsia="ru-RU"/>
        </w:rPr>
      </w:pPr>
    </w:p>
    <w:p w:rsidR="00E96010" w:rsidRDefault="00E96010" w:rsidP="003412E7">
      <w:pPr>
        <w:widowControl w:val="0"/>
        <w:spacing w:after="0" w:line="240" w:lineRule="auto"/>
        <w:ind w:firstLine="709"/>
        <w:jc w:val="both"/>
        <w:rPr>
          <w:vertAlign w:val="superscript"/>
          <w:lang w:eastAsia="ru-RU"/>
        </w:rPr>
      </w:pPr>
    </w:p>
    <w:p w:rsidR="00E96010" w:rsidRDefault="00E96010" w:rsidP="003412E7">
      <w:pPr>
        <w:widowControl w:val="0"/>
        <w:spacing w:after="0" w:line="240" w:lineRule="auto"/>
        <w:ind w:firstLine="709"/>
        <w:jc w:val="both"/>
        <w:rPr>
          <w:vertAlign w:val="superscript"/>
          <w:lang w:eastAsia="ru-RU"/>
        </w:rPr>
      </w:pPr>
    </w:p>
    <w:p w:rsidR="00E96010" w:rsidRPr="003412E7" w:rsidRDefault="00E96010" w:rsidP="003412E7">
      <w:pPr>
        <w:widowControl w:val="0"/>
        <w:spacing w:after="0" w:line="240" w:lineRule="auto"/>
        <w:ind w:firstLine="709"/>
        <w:jc w:val="both"/>
        <w:rPr>
          <w:vertAlign w:val="superscript"/>
          <w:lang w:eastAsia="ru-RU"/>
        </w:rPr>
      </w:pPr>
    </w:p>
    <w:p w:rsidR="00E96010" w:rsidRPr="003412E7" w:rsidRDefault="00E96010" w:rsidP="00C900D9">
      <w:pPr>
        <w:widowControl w:val="0"/>
        <w:tabs>
          <w:tab w:val="left" w:pos="567"/>
        </w:tabs>
        <w:spacing w:after="0" w:line="240" w:lineRule="auto"/>
        <w:ind w:firstLine="709"/>
        <w:jc w:val="right"/>
        <w:rPr>
          <w:bCs/>
          <w:sz w:val="22"/>
          <w:szCs w:val="22"/>
          <w:lang w:eastAsia="ru-RU"/>
        </w:rPr>
      </w:pPr>
      <w:r w:rsidRPr="003412E7">
        <w:rPr>
          <w:bCs/>
          <w:sz w:val="22"/>
          <w:szCs w:val="22"/>
          <w:lang w:eastAsia="ru-RU"/>
        </w:rPr>
        <w:t>Приложение № 1</w:t>
      </w:r>
    </w:p>
    <w:p w:rsidR="00E96010" w:rsidRPr="003412E7" w:rsidRDefault="00E96010" w:rsidP="00C900D9">
      <w:pPr>
        <w:widowControl w:val="0"/>
        <w:tabs>
          <w:tab w:val="left" w:pos="567"/>
        </w:tabs>
        <w:spacing w:after="0" w:line="240" w:lineRule="auto"/>
        <w:ind w:firstLine="709"/>
        <w:jc w:val="right"/>
        <w:rPr>
          <w:bCs/>
          <w:sz w:val="22"/>
          <w:szCs w:val="22"/>
          <w:lang w:eastAsia="ru-RU"/>
        </w:rPr>
      </w:pPr>
      <w:r w:rsidRPr="003412E7">
        <w:rPr>
          <w:bCs/>
          <w:sz w:val="22"/>
          <w:szCs w:val="22"/>
          <w:lang w:eastAsia="ru-RU"/>
        </w:rPr>
        <w:t xml:space="preserve">к Административному регламенту </w:t>
      </w:r>
    </w:p>
    <w:p w:rsidR="00E96010" w:rsidRPr="003412E7" w:rsidRDefault="00E96010" w:rsidP="00C900D9">
      <w:pPr>
        <w:widowControl w:val="0"/>
        <w:tabs>
          <w:tab w:val="left" w:pos="567"/>
        </w:tabs>
        <w:spacing w:after="0" w:line="240" w:lineRule="auto"/>
        <w:ind w:firstLine="709"/>
        <w:jc w:val="right"/>
        <w:rPr>
          <w:bCs/>
          <w:sz w:val="22"/>
          <w:szCs w:val="22"/>
          <w:lang w:eastAsia="ru-RU"/>
        </w:rPr>
      </w:pPr>
      <w:r w:rsidRPr="003412E7">
        <w:rPr>
          <w:bCs/>
          <w:sz w:val="22"/>
          <w:szCs w:val="22"/>
          <w:lang w:eastAsia="ru-RU"/>
        </w:rPr>
        <w:t>предоставления муниципальной услуги</w:t>
      </w:r>
    </w:p>
    <w:p w:rsidR="00E96010" w:rsidRPr="003412E7" w:rsidRDefault="00E96010" w:rsidP="00C900D9">
      <w:pPr>
        <w:widowControl w:val="0"/>
        <w:tabs>
          <w:tab w:val="left" w:pos="567"/>
        </w:tabs>
        <w:spacing w:after="0" w:line="240" w:lineRule="auto"/>
        <w:ind w:firstLine="709"/>
        <w:jc w:val="right"/>
        <w:rPr>
          <w:bCs/>
          <w:sz w:val="22"/>
          <w:szCs w:val="22"/>
        </w:rPr>
      </w:pPr>
      <w:r w:rsidRPr="003412E7">
        <w:rPr>
          <w:sz w:val="22"/>
          <w:szCs w:val="22"/>
          <w:lang w:eastAsia="ru-RU"/>
        </w:rPr>
        <w:t xml:space="preserve"> </w:t>
      </w:r>
      <w:r w:rsidRPr="003412E7">
        <w:rPr>
          <w:bCs/>
          <w:sz w:val="22"/>
          <w:szCs w:val="22"/>
          <w:lang w:val="be-BY"/>
        </w:rPr>
        <w:t xml:space="preserve">в </w:t>
      </w:r>
      <w:r w:rsidRPr="003412E7">
        <w:rPr>
          <w:bCs/>
          <w:sz w:val="22"/>
          <w:szCs w:val="22"/>
        </w:rPr>
        <w:t xml:space="preserve">Администрации сельского поселения </w:t>
      </w:r>
    </w:p>
    <w:p w:rsidR="00E96010" w:rsidRPr="003412E7" w:rsidRDefault="00E96010" w:rsidP="00C900D9">
      <w:pPr>
        <w:widowControl w:val="0"/>
        <w:tabs>
          <w:tab w:val="left" w:pos="567"/>
        </w:tabs>
        <w:spacing w:after="0" w:line="240" w:lineRule="auto"/>
        <w:ind w:firstLine="709"/>
        <w:jc w:val="right"/>
        <w:rPr>
          <w:bCs/>
          <w:sz w:val="22"/>
          <w:szCs w:val="22"/>
          <w:lang w:val="be-BY"/>
        </w:rPr>
      </w:pPr>
      <w:r w:rsidRPr="003412E7">
        <w:rPr>
          <w:bCs/>
          <w:sz w:val="22"/>
          <w:szCs w:val="22"/>
        </w:rPr>
        <w:t>Октябрьский сельсовет</w:t>
      </w:r>
      <w:r w:rsidRPr="003412E7">
        <w:rPr>
          <w:bCs/>
          <w:sz w:val="22"/>
          <w:szCs w:val="22"/>
          <w:lang w:val="be-BY"/>
        </w:rPr>
        <w:t xml:space="preserve"> </w:t>
      </w:r>
    </w:p>
    <w:p w:rsidR="00E96010" w:rsidRPr="003412E7" w:rsidRDefault="00E96010" w:rsidP="00C900D9">
      <w:pPr>
        <w:widowControl w:val="0"/>
        <w:tabs>
          <w:tab w:val="left" w:pos="567"/>
        </w:tabs>
        <w:spacing w:after="0" w:line="240" w:lineRule="auto"/>
        <w:ind w:firstLine="709"/>
        <w:jc w:val="right"/>
        <w:rPr>
          <w:bCs/>
          <w:sz w:val="22"/>
          <w:szCs w:val="22"/>
          <w:lang w:val="be-BY"/>
        </w:rPr>
      </w:pPr>
      <w:r w:rsidRPr="003412E7">
        <w:rPr>
          <w:bCs/>
          <w:sz w:val="22"/>
          <w:szCs w:val="22"/>
          <w:lang w:val="be-BY"/>
        </w:rPr>
        <w:t xml:space="preserve">муниципального района </w:t>
      </w:r>
    </w:p>
    <w:p w:rsidR="00E96010" w:rsidRPr="003412E7" w:rsidRDefault="00E96010" w:rsidP="00C900D9">
      <w:pPr>
        <w:widowControl w:val="0"/>
        <w:tabs>
          <w:tab w:val="left" w:pos="567"/>
        </w:tabs>
        <w:spacing w:after="0" w:line="240" w:lineRule="auto"/>
        <w:ind w:firstLine="709"/>
        <w:jc w:val="right"/>
        <w:rPr>
          <w:bCs/>
          <w:sz w:val="22"/>
          <w:szCs w:val="22"/>
          <w:lang w:val="be-BY"/>
        </w:rPr>
      </w:pPr>
      <w:r w:rsidRPr="003412E7">
        <w:rPr>
          <w:bCs/>
          <w:sz w:val="22"/>
          <w:szCs w:val="22"/>
          <w:lang w:val="be-BY"/>
        </w:rPr>
        <w:t>Благовещенский район</w:t>
      </w:r>
    </w:p>
    <w:p w:rsidR="00E96010" w:rsidRPr="003412E7" w:rsidRDefault="00E96010" w:rsidP="00C900D9">
      <w:pPr>
        <w:widowControl w:val="0"/>
        <w:tabs>
          <w:tab w:val="left" w:pos="567"/>
        </w:tabs>
        <w:spacing w:after="0" w:line="240" w:lineRule="auto"/>
        <w:ind w:firstLine="709"/>
        <w:jc w:val="right"/>
        <w:rPr>
          <w:bCs/>
          <w:sz w:val="22"/>
          <w:szCs w:val="22"/>
          <w:lang w:val="be-BY"/>
        </w:rPr>
      </w:pPr>
      <w:r w:rsidRPr="003412E7">
        <w:rPr>
          <w:bCs/>
          <w:sz w:val="22"/>
          <w:szCs w:val="22"/>
          <w:lang w:val="be-BY"/>
        </w:rPr>
        <w:t xml:space="preserve"> Республики Башкортостан</w:t>
      </w:r>
    </w:p>
    <w:p w:rsidR="00E96010" w:rsidRPr="003412E7" w:rsidRDefault="00E96010" w:rsidP="00C900D9">
      <w:pPr>
        <w:widowControl w:val="0"/>
        <w:tabs>
          <w:tab w:val="left" w:pos="567"/>
        </w:tabs>
        <w:spacing w:after="0" w:line="240" w:lineRule="auto"/>
        <w:ind w:firstLine="709"/>
        <w:jc w:val="right"/>
        <w:rPr>
          <w:bCs/>
          <w:sz w:val="22"/>
          <w:szCs w:val="22"/>
        </w:rPr>
      </w:pPr>
      <w:r w:rsidRPr="003412E7">
        <w:rPr>
          <w:sz w:val="22"/>
          <w:szCs w:val="22"/>
          <w:lang w:eastAsia="ru-RU"/>
        </w:rPr>
        <w:t xml:space="preserve"> «</w:t>
      </w:r>
      <w:r w:rsidRPr="003412E7">
        <w:rPr>
          <w:bCs/>
          <w:sz w:val="22"/>
          <w:szCs w:val="22"/>
        </w:rPr>
        <w:t xml:space="preserve">Предоставление в установленном порядке </w:t>
      </w:r>
    </w:p>
    <w:p w:rsidR="00E96010" w:rsidRPr="003412E7" w:rsidRDefault="00E96010" w:rsidP="00C900D9">
      <w:pPr>
        <w:widowControl w:val="0"/>
        <w:tabs>
          <w:tab w:val="left" w:pos="567"/>
        </w:tabs>
        <w:spacing w:after="0" w:line="240" w:lineRule="auto"/>
        <w:ind w:firstLine="709"/>
        <w:jc w:val="right"/>
        <w:rPr>
          <w:bCs/>
          <w:sz w:val="22"/>
          <w:szCs w:val="22"/>
        </w:rPr>
      </w:pPr>
      <w:r w:rsidRPr="003412E7">
        <w:rPr>
          <w:bCs/>
          <w:sz w:val="22"/>
          <w:szCs w:val="22"/>
        </w:rPr>
        <w:t xml:space="preserve">жилых помещений </w:t>
      </w:r>
    </w:p>
    <w:p w:rsidR="00E96010" w:rsidRPr="003412E7" w:rsidRDefault="00E96010" w:rsidP="00C900D9">
      <w:pPr>
        <w:widowControl w:val="0"/>
        <w:tabs>
          <w:tab w:val="left" w:pos="567"/>
        </w:tabs>
        <w:spacing w:after="0" w:line="240" w:lineRule="auto"/>
        <w:ind w:firstLine="709"/>
        <w:jc w:val="right"/>
        <w:rPr>
          <w:bCs/>
          <w:sz w:val="22"/>
          <w:szCs w:val="22"/>
        </w:rPr>
      </w:pPr>
      <w:r w:rsidRPr="003412E7">
        <w:rPr>
          <w:bCs/>
          <w:sz w:val="22"/>
          <w:szCs w:val="22"/>
        </w:rPr>
        <w:t xml:space="preserve">муниципального жилищного фонда </w:t>
      </w:r>
    </w:p>
    <w:p w:rsidR="00E96010" w:rsidRPr="003412E7" w:rsidRDefault="00E96010" w:rsidP="00C900D9">
      <w:pPr>
        <w:widowControl w:val="0"/>
        <w:tabs>
          <w:tab w:val="left" w:pos="567"/>
        </w:tabs>
        <w:spacing w:after="0" w:line="240" w:lineRule="auto"/>
        <w:ind w:firstLine="709"/>
        <w:jc w:val="right"/>
        <w:rPr>
          <w:sz w:val="22"/>
          <w:szCs w:val="22"/>
          <w:lang w:eastAsia="ru-RU"/>
        </w:rPr>
      </w:pPr>
      <w:r w:rsidRPr="003412E7">
        <w:rPr>
          <w:bCs/>
          <w:sz w:val="22"/>
          <w:szCs w:val="22"/>
        </w:rPr>
        <w:t>по договорам социального найма</w:t>
      </w:r>
      <w:r w:rsidRPr="003412E7">
        <w:rPr>
          <w:sz w:val="22"/>
          <w:szCs w:val="22"/>
          <w:lang w:eastAsia="ru-RU"/>
        </w:rPr>
        <w:t>»</w:t>
      </w:r>
    </w:p>
    <w:p w:rsidR="00E96010" w:rsidRPr="003412E7" w:rsidRDefault="00E96010" w:rsidP="00C900D9">
      <w:pPr>
        <w:widowControl w:val="0"/>
        <w:tabs>
          <w:tab w:val="left" w:pos="567"/>
        </w:tabs>
        <w:spacing w:after="0" w:line="240" w:lineRule="auto"/>
        <w:ind w:firstLine="709"/>
        <w:jc w:val="right"/>
        <w:rPr>
          <w:sz w:val="22"/>
          <w:szCs w:val="22"/>
          <w:lang w:eastAsia="ru-RU"/>
        </w:rPr>
      </w:pPr>
    </w:p>
    <w:p w:rsidR="00E96010" w:rsidRPr="003412E7" w:rsidRDefault="00E96010" w:rsidP="00C900D9">
      <w:pPr>
        <w:widowControl w:val="0"/>
        <w:tabs>
          <w:tab w:val="left" w:pos="567"/>
        </w:tabs>
        <w:spacing w:after="0" w:line="240" w:lineRule="auto"/>
        <w:ind w:firstLine="709"/>
        <w:jc w:val="right"/>
        <w:rPr>
          <w:sz w:val="22"/>
          <w:szCs w:val="22"/>
          <w:lang w:eastAsia="ru-RU"/>
        </w:rPr>
      </w:pPr>
      <w:r w:rsidRPr="003412E7">
        <w:rPr>
          <w:sz w:val="22"/>
          <w:szCs w:val="22"/>
          <w:lang w:eastAsia="ru-RU"/>
        </w:rPr>
        <w:t>Главе Администрации</w:t>
      </w:r>
    </w:p>
    <w:p w:rsidR="00E96010" w:rsidRPr="003412E7" w:rsidRDefault="00E96010" w:rsidP="00C900D9">
      <w:pPr>
        <w:widowControl w:val="0"/>
        <w:tabs>
          <w:tab w:val="left" w:pos="567"/>
        </w:tabs>
        <w:spacing w:after="0" w:line="240" w:lineRule="auto"/>
        <w:ind w:firstLine="709"/>
        <w:jc w:val="right"/>
        <w:rPr>
          <w:sz w:val="22"/>
          <w:szCs w:val="22"/>
          <w:lang w:eastAsia="ru-RU"/>
        </w:rPr>
      </w:pPr>
      <w:r w:rsidRPr="003412E7">
        <w:rPr>
          <w:sz w:val="22"/>
          <w:szCs w:val="22"/>
          <w:lang w:eastAsia="ru-RU"/>
        </w:rPr>
        <w:t>Сельского поселения</w:t>
      </w:r>
    </w:p>
    <w:p w:rsidR="00E96010" w:rsidRPr="003412E7" w:rsidRDefault="00E96010" w:rsidP="00C900D9">
      <w:pPr>
        <w:widowControl w:val="0"/>
        <w:tabs>
          <w:tab w:val="left" w:pos="567"/>
        </w:tabs>
        <w:spacing w:after="0" w:line="240" w:lineRule="auto"/>
        <w:ind w:firstLine="709"/>
        <w:jc w:val="right"/>
        <w:rPr>
          <w:sz w:val="22"/>
          <w:szCs w:val="22"/>
          <w:lang w:eastAsia="ru-RU"/>
        </w:rPr>
      </w:pPr>
      <w:r w:rsidRPr="003412E7">
        <w:rPr>
          <w:sz w:val="22"/>
          <w:szCs w:val="22"/>
          <w:lang w:eastAsia="ru-RU"/>
        </w:rPr>
        <w:t>Октябрьский сельсовет</w:t>
      </w:r>
    </w:p>
    <w:p w:rsidR="00E96010" w:rsidRPr="003412E7" w:rsidRDefault="00E96010" w:rsidP="00C900D9">
      <w:pPr>
        <w:widowControl w:val="0"/>
        <w:tabs>
          <w:tab w:val="left" w:pos="567"/>
        </w:tabs>
        <w:spacing w:after="0" w:line="240" w:lineRule="auto"/>
        <w:ind w:firstLine="709"/>
        <w:jc w:val="right"/>
        <w:rPr>
          <w:sz w:val="22"/>
          <w:szCs w:val="22"/>
          <w:lang w:val="be-BY"/>
        </w:rPr>
      </w:pPr>
      <w:r w:rsidRPr="003412E7">
        <w:rPr>
          <w:sz w:val="22"/>
          <w:szCs w:val="22"/>
          <w:lang w:val="be-BY"/>
        </w:rPr>
        <w:t xml:space="preserve">Муниципального района </w:t>
      </w:r>
    </w:p>
    <w:p w:rsidR="00E96010" w:rsidRPr="003412E7" w:rsidRDefault="00E96010" w:rsidP="00C900D9">
      <w:pPr>
        <w:widowControl w:val="0"/>
        <w:tabs>
          <w:tab w:val="left" w:pos="567"/>
        </w:tabs>
        <w:spacing w:after="0" w:line="240" w:lineRule="auto"/>
        <w:ind w:firstLine="709"/>
        <w:jc w:val="right"/>
        <w:rPr>
          <w:sz w:val="22"/>
          <w:szCs w:val="22"/>
          <w:lang w:val="be-BY"/>
        </w:rPr>
      </w:pPr>
      <w:r w:rsidRPr="003412E7">
        <w:rPr>
          <w:sz w:val="22"/>
          <w:szCs w:val="22"/>
          <w:lang w:val="be-BY"/>
        </w:rPr>
        <w:t xml:space="preserve">Благовещенский район </w:t>
      </w:r>
    </w:p>
    <w:p w:rsidR="00E96010" w:rsidRPr="003412E7" w:rsidRDefault="00E96010" w:rsidP="00C900D9">
      <w:pPr>
        <w:widowControl w:val="0"/>
        <w:tabs>
          <w:tab w:val="left" w:pos="567"/>
        </w:tabs>
        <w:spacing w:after="0" w:line="240" w:lineRule="auto"/>
        <w:ind w:firstLine="709"/>
        <w:jc w:val="right"/>
        <w:rPr>
          <w:sz w:val="22"/>
          <w:szCs w:val="22"/>
          <w:lang w:eastAsia="ru-RU"/>
        </w:rPr>
      </w:pPr>
      <w:r w:rsidRPr="003412E7">
        <w:rPr>
          <w:sz w:val="22"/>
          <w:szCs w:val="22"/>
          <w:lang w:val="be-BY"/>
        </w:rPr>
        <w:t>Республики Башкортостан</w:t>
      </w:r>
      <w:r w:rsidRPr="003412E7">
        <w:rPr>
          <w:sz w:val="22"/>
          <w:szCs w:val="22"/>
          <w:lang w:eastAsia="ru-RU"/>
        </w:rPr>
        <w:t xml:space="preserve"> </w:t>
      </w:r>
    </w:p>
    <w:p w:rsidR="00E96010" w:rsidRPr="003412E7" w:rsidRDefault="00E96010" w:rsidP="00C900D9">
      <w:pPr>
        <w:widowControl w:val="0"/>
        <w:tabs>
          <w:tab w:val="left" w:pos="567"/>
        </w:tabs>
        <w:spacing w:after="0" w:line="240" w:lineRule="auto"/>
        <w:ind w:firstLine="709"/>
        <w:jc w:val="right"/>
        <w:rPr>
          <w:lang w:eastAsia="ru-RU"/>
        </w:rPr>
      </w:pPr>
      <w:r w:rsidRPr="003412E7">
        <w:rPr>
          <w:lang w:eastAsia="ru-RU"/>
        </w:rPr>
        <w:t>_____________________________</w:t>
      </w:r>
    </w:p>
    <w:p w:rsidR="00E96010" w:rsidRPr="003412E7" w:rsidRDefault="00E96010" w:rsidP="00C900D9">
      <w:pPr>
        <w:widowControl w:val="0"/>
        <w:tabs>
          <w:tab w:val="left" w:pos="567"/>
        </w:tabs>
        <w:spacing w:after="0" w:line="240" w:lineRule="auto"/>
        <w:ind w:firstLine="709"/>
        <w:jc w:val="right"/>
        <w:rPr>
          <w:lang w:eastAsia="ru-RU"/>
        </w:rPr>
      </w:pPr>
      <w:r w:rsidRPr="003412E7">
        <w:rPr>
          <w:lang w:eastAsia="ru-RU"/>
        </w:rPr>
        <w:t>_____________________________</w:t>
      </w:r>
    </w:p>
    <w:p w:rsidR="00E96010" w:rsidRPr="003412E7" w:rsidRDefault="00E96010" w:rsidP="00C900D9">
      <w:pPr>
        <w:widowControl w:val="0"/>
        <w:tabs>
          <w:tab w:val="left" w:pos="567"/>
        </w:tabs>
        <w:spacing w:after="0" w:line="240" w:lineRule="auto"/>
        <w:ind w:firstLine="709"/>
        <w:jc w:val="right"/>
        <w:rPr>
          <w:lang w:eastAsia="ru-RU"/>
        </w:rPr>
      </w:pPr>
      <w:r w:rsidRPr="003412E7">
        <w:rPr>
          <w:lang w:eastAsia="ru-RU"/>
        </w:rPr>
        <w:t>_____________________________</w:t>
      </w:r>
    </w:p>
    <w:p w:rsidR="00E96010" w:rsidRPr="003412E7" w:rsidRDefault="00E96010" w:rsidP="00C900D9">
      <w:pPr>
        <w:widowControl w:val="0"/>
        <w:tabs>
          <w:tab w:val="left" w:pos="567"/>
        </w:tabs>
        <w:spacing w:after="0" w:line="240" w:lineRule="auto"/>
        <w:ind w:firstLine="709"/>
        <w:jc w:val="right"/>
        <w:rPr>
          <w:lang w:eastAsia="ru-RU"/>
        </w:rPr>
      </w:pPr>
      <w:r w:rsidRPr="003412E7">
        <w:rPr>
          <w:lang w:eastAsia="ru-RU"/>
        </w:rPr>
        <w:t>_____________________________</w:t>
      </w:r>
    </w:p>
    <w:p w:rsidR="00E96010" w:rsidRPr="003412E7" w:rsidRDefault="00E96010" w:rsidP="00C900D9">
      <w:pPr>
        <w:widowControl w:val="0"/>
        <w:tabs>
          <w:tab w:val="left" w:pos="567"/>
        </w:tabs>
        <w:spacing w:after="0" w:line="240" w:lineRule="auto"/>
        <w:ind w:firstLine="709"/>
        <w:jc w:val="right"/>
        <w:rPr>
          <w:lang w:eastAsia="ru-RU"/>
        </w:rPr>
      </w:pPr>
      <w:r w:rsidRPr="003412E7">
        <w:rPr>
          <w:lang w:eastAsia="ru-RU"/>
        </w:rPr>
        <w:t>_____________________________</w:t>
      </w:r>
    </w:p>
    <w:p w:rsidR="00E96010" w:rsidRPr="003412E7" w:rsidRDefault="00E96010" w:rsidP="00C900D9">
      <w:pPr>
        <w:widowControl w:val="0"/>
        <w:tabs>
          <w:tab w:val="left" w:pos="567"/>
        </w:tabs>
        <w:spacing w:after="0" w:line="240" w:lineRule="auto"/>
        <w:ind w:firstLine="709"/>
        <w:jc w:val="right"/>
        <w:rPr>
          <w:lang w:eastAsia="ru-RU"/>
        </w:rPr>
      </w:pPr>
      <w:r w:rsidRPr="003412E7">
        <w:rPr>
          <w:lang w:eastAsia="ru-RU"/>
        </w:rPr>
        <w:t>_____________________________</w:t>
      </w:r>
    </w:p>
    <w:p w:rsidR="00E96010" w:rsidRPr="003412E7" w:rsidRDefault="00E96010" w:rsidP="00C900D9">
      <w:pPr>
        <w:widowControl w:val="0"/>
        <w:tabs>
          <w:tab w:val="left" w:pos="567"/>
        </w:tabs>
        <w:spacing w:after="0" w:line="240" w:lineRule="auto"/>
        <w:ind w:firstLine="709"/>
        <w:jc w:val="right"/>
        <w:rPr>
          <w:vertAlign w:val="superscript"/>
          <w:lang w:eastAsia="ru-RU"/>
        </w:rPr>
      </w:pPr>
      <w:r w:rsidRPr="003412E7">
        <w:rPr>
          <w:vertAlign w:val="superscript"/>
          <w:lang w:eastAsia="ru-RU"/>
        </w:rPr>
        <w:t>(Ф.И.О. заявителя, паспортные данные, почтовый/электронный адрес, тел.)</w:t>
      </w:r>
    </w:p>
    <w:p w:rsidR="00E96010" w:rsidRPr="003412E7" w:rsidRDefault="00E96010" w:rsidP="007870BF">
      <w:pPr>
        <w:spacing w:after="0"/>
        <w:ind w:firstLine="709"/>
        <w:jc w:val="both"/>
        <w:rPr>
          <w:b/>
          <w:bCs/>
          <w:sz w:val="18"/>
          <w:szCs w:val="18"/>
        </w:rPr>
      </w:pPr>
    </w:p>
    <w:p w:rsidR="00E96010" w:rsidRPr="003412E7" w:rsidRDefault="00E96010" w:rsidP="00C900D9">
      <w:pPr>
        <w:spacing w:after="0"/>
        <w:ind w:firstLine="709"/>
        <w:jc w:val="center"/>
        <w:rPr>
          <w:sz w:val="18"/>
          <w:szCs w:val="18"/>
        </w:rPr>
      </w:pPr>
      <w:r w:rsidRPr="003412E7">
        <w:rPr>
          <w:sz w:val="18"/>
          <w:szCs w:val="18"/>
        </w:rPr>
        <w:t>ЗАЯВЛЕНИЕ</w:t>
      </w:r>
    </w:p>
    <w:p w:rsidR="00E96010" w:rsidRPr="003412E7" w:rsidRDefault="00E96010" w:rsidP="00C900D9">
      <w:pPr>
        <w:spacing w:after="0"/>
        <w:ind w:firstLine="709"/>
        <w:jc w:val="center"/>
        <w:rPr>
          <w:sz w:val="18"/>
          <w:szCs w:val="18"/>
        </w:rPr>
      </w:pPr>
      <w:r w:rsidRPr="003412E7">
        <w:rPr>
          <w:sz w:val="18"/>
          <w:szCs w:val="18"/>
        </w:rPr>
        <w:t>о согласии на обработку персональных данных</w:t>
      </w:r>
    </w:p>
    <w:p w:rsidR="00E96010" w:rsidRPr="003412E7" w:rsidRDefault="00E96010" w:rsidP="00C900D9">
      <w:pPr>
        <w:spacing w:after="0"/>
        <w:ind w:firstLine="709"/>
        <w:jc w:val="center"/>
        <w:rPr>
          <w:sz w:val="18"/>
          <w:szCs w:val="18"/>
        </w:rPr>
      </w:pPr>
      <w:r w:rsidRPr="003412E7">
        <w:rPr>
          <w:sz w:val="18"/>
          <w:szCs w:val="18"/>
        </w:rPr>
        <w:t>лиц, не являющихся заявителями</w:t>
      </w:r>
    </w:p>
    <w:p w:rsidR="00E96010" w:rsidRPr="003412E7" w:rsidRDefault="00E96010" w:rsidP="007870BF">
      <w:pPr>
        <w:spacing w:after="0"/>
        <w:ind w:firstLine="709"/>
        <w:jc w:val="both"/>
        <w:rPr>
          <w:b/>
          <w:bCs/>
          <w:sz w:val="20"/>
          <w:szCs w:val="20"/>
        </w:rPr>
      </w:pPr>
    </w:p>
    <w:p w:rsidR="00E96010" w:rsidRPr="003412E7" w:rsidRDefault="00E96010" w:rsidP="007870BF">
      <w:pPr>
        <w:spacing w:after="0"/>
        <w:ind w:firstLine="709"/>
        <w:jc w:val="both"/>
        <w:rPr>
          <w:noProof/>
          <w:sz w:val="18"/>
          <w:szCs w:val="18"/>
        </w:rPr>
      </w:pPr>
      <w:r w:rsidRPr="003412E7">
        <w:rPr>
          <w:noProof/>
          <w:sz w:val="18"/>
          <w:szCs w:val="18"/>
        </w:rPr>
        <w:t>Я, _______________________________________________________________________________________________________</w:t>
      </w:r>
    </w:p>
    <w:p w:rsidR="00E96010" w:rsidRPr="003412E7" w:rsidRDefault="00E96010" w:rsidP="007870BF">
      <w:pPr>
        <w:spacing w:after="0"/>
        <w:ind w:firstLine="709"/>
        <w:jc w:val="both"/>
        <w:rPr>
          <w:noProof/>
          <w:sz w:val="15"/>
          <w:szCs w:val="15"/>
        </w:rPr>
      </w:pPr>
      <w:r w:rsidRPr="003412E7">
        <w:rPr>
          <w:noProof/>
          <w:sz w:val="15"/>
          <w:szCs w:val="15"/>
        </w:rPr>
        <w:t>(Ф.И.О. полностью)</w:t>
      </w:r>
    </w:p>
    <w:p w:rsidR="00E96010" w:rsidRPr="003412E7" w:rsidRDefault="00E96010" w:rsidP="007870BF">
      <w:pPr>
        <w:spacing w:after="0"/>
        <w:ind w:firstLine="709"/>
        <w:jc w:val="both"/>
        <w:rPr>
          <w:noProof/>
          <w:sz w:val="15"/>
          <w:szCs w:val="15"/>
        </w:rPr>
      </w:pPr>
    </w:p>
    <w:p w:rsidR="00E96010" w:rsidRPr="003412E7" w:rsidRDefault="00E96010" w:rsidP="007870BF">
      <w:pPr>
        <w:spacing w:after="0"/>
        <w:ind w:firstLine="709"/>
        <w:jc w:val="both"/>
        <w:rPr>
          <w:noProof/>
          <w:sz w:val="18"/>
          <w:szCs w:val="18"/>
        </w:rPr>
      </w:pPr>
      <w:r w:rsidRPr="003412E7">
        <w:rPr>
          <w:noProof/>
          <w:sz w:val="18"/>
          <w:szCs w:val="18"/>
        </w:rPr>
        <w:t xml:space="preserve">паспорт: серия ___________   номер   _________________________     дата выдачи: «________»______________________20______г.  </w:t>
      </w:r>
    </w:p>
    <w:p w:rsidR="00E96010" w:rsidRPr="003412E7" w:rsidRDefault="00E96010" w:rsidP="007870BF">
      <w:pPr>
        <w:spacing w:after="0"/>
        <w:ind w:firstLine="709"/>
        <w:jc w:val="both"/>
        <w:rPr>
          <w:noProof/>
          <w:sz w:val="18"/>
          <w:szCs w:val="18"/>
        </w:rPr>
      </w:pPr>
    </w:p>
    <w:p w:rsidR="00E96010" w:rsidRPr="003412E7" w:rsidRDefault="00E96010" w:rsidP="007870BF">
      <w:pPr>
        <w:spacing w:after="0"/>
        <w:ind w:firstLine="709"/>
        <w:jc w:val="both"/>
        <w:rPr>
          <w:noProof/>
          <w:sz w:val="20"/>
          <w:szCs w:val="20"/>
        </w:rPr>
      </w:pPr>
      <w:r w:rsidRPr="003412E7">
        <w:rPr>
          <w:noProof/>
          <w:sz w:val="18"/>
          <w:szCs w:val="18"/>
        </w:rPr>
        <w:t>кем  выдан_</w:t>
      </w:r>
      <w:r w:rsidRPr="003412E7">
        <w:rPr>
          <w:noProof/>
          <w:sz w:val="20"/>
          <w:szCs w:val="20"/>
        </w:rPr>
        <w:t>____________________________________________________________________________________</w:t>
      </w:r>
    </w:p>
    <w:p w:rsidR="00E96010" w:rsidRPr="003412E7" w:rsidRDefault="00E96010" w:rsidP="007870BF">
      <w:pPr>
        <w:spacing w:after="0"/>
        <w:ind w:firstLine="709"/>
        <w:jc w:val="both"/>
        <w:rPr>
          <w:sz w:val="15"/>
          <w:szCs w:val="15"/>
        </w:rPr>
      </w:pPr>
      <w:r w:rsidRPr="003412E7">
        <w:t>_______________________________________________________________</w:t>
      </w:r>
      <w:r w:rsidRPr="003412E7">
        <w:rPr>
          <w:sz w:val="20"/>
          <w:szCs w:val="20"/>
        </w:rPr>
        <w:tab/>
      </w:r>
      <w:r w:rsidRPr="003412E7">
        <w:rPr>
          <w:sz w:val="20"/>
          <w:szCs w:val="20"/>
        </w:rPr>
        <w:tab/>
      </w:r>
      <w:r w:rsidRPr="003412E7">
        <w:rPr>
          <w:sz w:val="20"/>
          <w:szCs w:val="20"/>
        </w:rPr>
        <w:tab/>
      </w:r>
      <w:r w:rsidRPr="003412E7">
        <w:rPr>
          <w:sz w:val="15"/>
          <w:szCs w:val="15"/>
        </w:rPr>
        <w:t xml:space="preserve">   (реквизиты доверенности, документа, подтверждающего полномочия законного представителя)</w:t>
      </w:r>
    </w:p>
    <w:p w:rsidR="00E96010" w:rsidRPr="003412E7" w:rsidRDefault="00E96010" w:rsidP="007870BF">
      <w:pPr>
        <w:spacing w:after="0"/>
        <w:ind w:firstLine="709"/>
        <w:jc w:val="both"/>
        <w:rPr>
          <w:sz w:val="18"/>
          <w:szCs w:val="18"/>
        </w:rPr>
      </w:pPr>
      <w:r w:rsidRPr="003412E7">
        <w:rPr>
          <w:sz w:val="18"/>
          <w:szCs w:val="18"/>
        </w:rPr>
        <w:t>член семьи заявителя *  ____________________________________________________________________________________________</w:t>
      </w:r>
    </w:p>
    <w:p w:rsidR="00E96010" w:rsidRPr="003412E7" w:rsidRDefault="00E96010" w:rsidP="00C900D9">
      <w:pPr>
        <w:spacing w:after="0"/>
        <w:jc w:val="both"/>
        <w:rPr>
          <w:sz w:val="20"/>
          <w:szCs w:val="20"/>
        </w:rPr>
      </w:pPr>
      <w:r w:rsidRPr="003412E7">
        <w:rPr>
          <w:sz w:val="18"/>
          <w:szCs w:val="18"/>
        </w:rPr>
        <w:t>___________________________________________________________________________________________________</w:t>
      </w:r>
    </w:p>
    <w:p w:rsidR="00E96010" w:rsidRPr="003412E7" w:rsidRDefault="00E96010" w:rsidP="007870BF">
      <w:pPr>
        <w:spacing w:after="0"/>
        <w:ind w:firstLine="709"/>
        <w:jc w:val="both"/>
        <w:rPr>
          <w:sz w:val="15"/>
          <w:szCs w:val="15"/>
        </w:rPr>
      </w:pPr>
      <w:r w:rsidRPr="003412E7">
        <w:rPr>
          <w:sz w:val="15"/>
          <w:szCs w:val="15"/>
        </w:rPr>
        <w:t>(Ф.И.О. заявителя на получение муниципальной услуги)</w:t>
      </w:r>
    </w:p>
    <w:p w:rsidR="00E96010" w:rsidRPr="003412E7" w:rsidRDefault="00E96010" w:rsidP="007870BF">
      <w:pPr>
        <w:spacing w:after="0"/>
        <w:ind w:firstLine="709"/>
        <w:jc w:val="both"/>
        <w:rPr>
          <w:sz w:val="15"/>
          <w:szCs w:val="15"/>
        </w:rPr>
      </w:pPr>
    </w:p>
    <w:p w:rsidR="00E96010" w:rsidRPr="003412E7" w:rsidRDefault="00E96010" w:rsidP="007870BF">
      <w:pPr>
        <w:spacing w:after="0"/>
        <w:ind w:firstLine="709"/>
        <w:jc w:val="both"/>
        <w:rPr>
          <w:sz w:val="18"/>
          <w:szCs w:val="18"/>
        </w:rPr>
      </w:pPr>
      <w:r w:rsidRPr="003412E7">
        <w:rPr>
          <w:sz w:val="18"/>
          <w:szCs w:val="18"/>
        </w:rPr>
        <w:t>согласен (на)    на   обработку моих персональных  данных и персональных данных моих несовершеннолетних детей (опекаемых,подопечных)_______________________________________________________________________________</w:t>
      </w:r>
    </w:p>
    <w:p w:rsidR="00E96010" w:rsidRPr="003412E7" w:rsidRDefault="00E96010" w:rsidP="00C900D9">
      <w:pPr>
        <w:tabs>
          <w:tab w:val="left" w:pos="4489"/>
        </w:tabs>
        <w:spacing w:after="0"/>
        <w:ind w:firstLine="709"/>
        <w:jc w:val="center"/>
        <w:rPr>
          <w:sz w:val="15"/>
          <w:szCs w:val="15"/>
        </w:rPr>
      </w:pPr>
      <w:r w:rsidRPr="003412E7">
        <w:rPr>
          <w:sz w:val="15"/>
          <w:szCs w:val="15"/>
        </w:rPr>
        <w:t>(фамилия, имя, отчество)</w:t>
      </w:r>
    </w:p>
    <w:p w:rsidR="00E96010" w:rsidRPr="003412E7" w:rsidRDefault="00E96010" w:rsidP="007870BF">
      <w:pPr>
        <w:tabs>
          <w:tab w:val="left" w:pos="4489"/>
        </w:tabs>
        <w:spacing w:after="0"/>
        <w:ind w:firstLine="709"/>
        <w:jc w:val="both"/>
        <w:rPr>
          <w:sz w:val="15"/>
          <w:szCs w:val="15"/>
        </w:rPr>
      </w:pPr>
    </w:p>
    <w:p w:rsidR="00E96010" w:rsidRPr="003412E7" w:rsidRDefault="00E96010" w:rsidP="007870BF">
      <w:pPr>
        <w:spacing w:after="0"/>
        <w:ind w:firstLine="709"/>
        <w:jc w:val="both"/>
        <w:rPr>
          <w:sz w:val="18"/>
          <w:szCs w:val="18"/>
        </w:rPr>
      </w:pPr>
      <w:r w:rsidRPr="003412E7">
        <w:rPr>
          <w:sz w:val="18"/>
          <w:szCs w:val="18"/>
        </w:rPr>
        <w:t>Администрацией Муниципального района Благовещенский район Республики Башкортостан, иными органами и организациями  с целью предоставления в установленном порядке жилых помещений муниципального жилищного фонда по договорам социального найма в следующем объеме:</w:t>
      </w:r>
    </w:p>
    <w:p w:rsidR="00E96010" w:rsidRPr="003412E7" w:rsidRDefault="00E96010" w:rsidP="007870BF">
      <w:pPr>
        <w:numPr>
          <w:ilvl w:val="0"/>
          <w:numId w:val="19"/>
        </w:numPr>
        <w:tabs>
          <w:tab w:val="num" w:pos="1080"/>
        </w:tabs>
        <w:spacing w:after="0"/>
        <w:ind w:left="0" w:firstLine="709"/>
        <w:jc w:val="both"/>
        <w:rPr>
          <w:sz w:val="18"/>
          <w:szCs w:val="18"/>
        </w:rPr>
      </w:pPr>
      <w:r w:rsidRPr="003412E7">
        <w:rPr>
          <w:sz w:val="18"/>
          <w:szCs w:val="18"/>
        </w:rPr>
        <w:t>фамилия, имя, отчество;</w:t>
      </w:r>
    </w:p>
    <w:p w:rsidR="00E96010" w:rsidRPr="003412E7" w:rsidRDefault="00E96010" w:rsidP="007870BF">
      <w:pPr>
        <w:numPr>
          <w:ilvl w:val="0"/>
          <w:numId w:val="19"/>
        </w:numPr>
        <w:tabs>
          <w:tab w:val="num" w:pos="1080"/>
        </w:tabs>
        <w:spacing w:after="0"/>
        <w:ind w:left="0" w:firstLine="709"/>
        <w:jc w:val="both"/>
        <w:rPr>
          <w:sz w:val="18"/>
          <w:szCs w:val="18"/>
        </w:rPr>
      </w:pPr>
      <w:r w:rsidRPr="003412E7">
        <w:rPr>
          <w:sz w:val="18"/>
          <w:szCs w:val="18"/>
        </w:rPr>
        <w:t>дата рождения;</w:t>
      </w:r>
    </w:p>
    <w:p w:rsidR="00E96010" w:rsidRPr="003412E7" w:rsidRDefault="00E96010" w:rsidP="007870BF">
      <w:pPr>
        <w:numPr>
          <w:ilvl w:val="0"/>
          <w:numId w:val="19"/>
        </w:numPr>
        <w:tabs>
          <w:tab w:val="num" w:pos="1080"/>
        </w:tabs>
        <w:spacing w:after="0"/>
        <w:ind w:left="0" w:firstLine="709"/>
        <w:jc w:val="both"/>
        <w:rPr>
          <w:sz w:val="18"/>
          <w:szCs w:val="18"/>
        </w:rPr>
      </w:pPr>
      <w:r w:rsidRPr="003412E7">
        <w:rPr>
          <w:sz w:val="18"/>
          <w:szCs w:val="18"/>
        </w:rPr>
        <w:t>адрес места жительства;</w:t>
      </w:r>
    </w:p>
    <w:p w:rsidR="00E96010" w:rsidRPr="003412E7" w:rsidRDefault="00E96010" w:rsidP="007870BF">
      <w:pPr>
        <w:numPr>
          <w:ilvl w:val="0"/>
          <w:numId w:val="19"/>
        </w:numPr>
        <w:tabs>
          <w:tab w:val="num" w:pos="1080"/>
        </w:tabs>
        <w:spacing w:after="0"/>
        <w:ind w:left="0" w:firstLine="709"/>
        <w:jc w:val="both"/>
        <w:rPr>
          <w:sz w:val="18"/>
          <w:szCs w:val="18"/>
        </w:rPr>
      </w:pPr>
      <w:r w:rsidRPr="003412E7">
        <w:rPr>
          <w:sz w:val="18"/>
          <w:szCs w:val="18"/>
        </w:rPr>
        <w:t>серия, номер и дата выдачи паспорта, наименование выдавшего паспорт органа (иного документа, удостоверяющего личность)</w:t>
      </w:r>
    </w:p>
    <w:p w:rsidR="00E96010" w:rsidRPr="003412E7" w:rsidRDefault="00E96010" w:rsidP="007870BF">
      <w:pPr>
        <w:numPr>
          <w:ilvl w:val="0"/>
          <w:numId w:val="19"/>
        </w:numPr>
        <w:tabs>
          <w:tab w:val="num" w:pos="1080"/>
        </w:tabs>
        <w:spacing w:after="0"/>
        <w:ind w:left="0" w:firstLine="709"/>
        <w:jc w:val="both"/>
        <w:rPr>
          <w:sz w:val="18"/>
          <w:szCs w:val="18"/>
        </w:rPr>
      </w:pPr>
      <w:r w:rsidRPr="003412E7">
        <w:rPr>
          <w:sz w:val="18"/>
          <w:szCs w:val="18"/>
        </w:rPr>
        <w:t xml:space="preserve">иные сведения, имеющиеся в документах находящихся в личном (учетном) деле. </w:t>
      </w:r>
    </w:p>
    <w:p w:rsidR="00E96010" w:rsidRPr="003412E7" w:rsidRDefault="00E96010" w:rsidP="007870BF">
      <w:pPr>
        <w:spacing w:after="0"/>
        <w:ind w:firstLine="709"/>
        <w:jc w:val="both"/>
        <w:rPr>
          <w:noProof/>
          <w:sz w:val="18"/>
          <w:szCs w:val="18"/>
        </w:rPr>
      </w:pPr>
      <w:r w:rsidRPr="003412E7">
        <w:rPr>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96010" w:rsidRPr="003412E7" w:rsidRDefault="00E96010" w:rsidP="007870BF">
      <w:pPr>
        <w:spacing w:after="0"/>
        <w:ind w:firstLine="709"/>
        <w:jc w:val="both"/>
        <w:rPr>
          <w:noProof/>
          <w:sz w:val="18"/>
          <w:szCs w:val="18"/>
        </w:rPr>
      </w:pPr>
      <w:r w:rsidRPr="003412E7">
        <w:rPr>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96010" w:rsidRPr="003412E7" w:rsidRDefault="00E96010" w:rsidP="007870BF">
      <w:pPr>
        <w:spacing w:after="0"/>
        <w:ind w:firstLine="709"/>
        <w:jc w:val="both"/>
        <w:rPr>
          <w:sz w:val="18"/>
          <w:szCs w:val="18"/>
        </w:rPr>
      </w:pPr>
      <w:r w:rsidRPr="003412E7">
        <w:rPr>
          <w:sz w:val="18"/>
          <w:szCs w:val="18"/>
        </w:rPr>
        <w:t>Срок действия моего согласия считать с момента подписания данного заявления  на срок: бессрочно.</w:t>
      </w:r>
    </w:p>
    <w:p w:rsidR="00E96010" w:rsidRPr="003412E7" w:rsidRDefault="00E96010" w:rsidP="007870BF">
      <w:pPr>
        <w:spacing w:after="0"/>
        <w:ind w:firstLine="709"/>
        <w:jc w:val="both"/>
        <w:rPr>
          <w:noProof/>
          <w:sz w:val="18"/>
          <w:szCs w:val="18"/>
        </w:rPr>
      </w:pPr>
      <w:r w:rsidRPr="003412E7">
        <w:rPr>
          <w:noProof/>
          <w:sz w:val="18"/>
          <w:szCs w:val="18"/>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w:t>
      </w:r>
      <w:r w:rsidRPr="003412E7">
        <w:rPr>
          <w:sz w:val="18"/>
          <w:szCs w:val="18"/>
        </w:rPr>
        <w:t>дминистрацию Муниципального района Благовещенский район Республики Башкортостан</w:t>
      </w:r>
      <w:r w:rsidRPr="003412E7">
        <w:rPr>
          <w:noProof/>
          <w:sz w:val="18"/>
          <w:szCs w:val="18"/>
        </w:rPr>
        <w:t xml:space="preserve">. </w:t>
      </w:r>
    </w:p>
    <w:p w:rsidR="00E96010" w:rsidRPr="003412E7" w:rsidRDefault="00E96010" w:rsidP="007870BF">
      <w:pPr>
        <w:spacing w:after="0"/>
        <w:ind w:firstLine="709"/>
        <w:jc w:val="both"/>
        <w:rPr>
          <w:sz w:val="18"/>
          <w:szCs w:val="18"/>
        </w:rPr>
      </w:pPr>
    </w:p>
    <w:p w:rsidR="00E96010" w:rsidRPr="003412E7" w:rsidRDefault="00E96010" w:rsidP="007870BF">
      <w:pPr>
        <w:spacing w:after="0"/>
        <w:ind w:firstLine="709"/>
        <w:jc w:val="both"/>
        <w:rPr>
          <w:sz w:val="20"/>
          <w:szCs w:val="20"/>
        </w:rPr>
      </w:pPr>
      <w:r w:rsidRPr="003412E7">
        <w:rPr>
          <w:sz w:val="20"/>
          <w:szCs w:val="20"/>
        </w:rPr>
        <w:t>«_______»___________20___г._______________/____________________________/</w:t>
      </w:r>
    </w:p>
    <w:p w:rsidR="00E96010" w:rsidRPr="003412E7" w:rsidRDefault="00E96010" w:rsidP="007870BF">
      <w:pPr>
        <w:spacing w:after="0"/>
        <w:ind w:firstLine="709"/>
        <w:jc w:val="both"/>
        <w:rPr>
          <w:sz w:val="15"/>
          <w:szCs w:val="15"/>
        </w:rPr>
      </w:pPr>
      <w:r w:rsidRPr="003412E7">
        <w:rPr>
          <w:sz w:val="15"/>
          <w:szCs w:val="15"/>
        </w:rPr>
        <w:t xml:space="preserve">    подпись</w:t>
      </w:r>
      <w:r w:rsidRPr="003412E7">
        <w:rPr>
          <w:sz w:val="15"/>
          <w:szCs w:val="15"/>
        </w:rPr>
        <w:tab/>
        <w:t xml:space="preserve">                              расшифровка подписи</w:t>
      </w:r>
    </w:p>
    <w:p w:rsidR="00E96010" w:rsidRPr="003412E7" w:rsidRDefault="00E96010" w:rsidP="007870BF">
      <w:pPr>
        <w:spacing w:after="0"/>
        <w:ind w:firstLine="709"/>
        <w:jc w:val="both"/>
        <w:rPr>
          <w:sz w:val="15"/>
          <w:szCs w:val="15"/>
        </w:rPr>
      </w:pPr>
    </w:p>
    <w:p w:rsidR="00E96010" w:rsidRPr="003412E7" w:rsidRDefault="00E96010" w:rsidP="007870BF">
      <w:pPr>
        <w:spacing w:after="0"/>
        <w:ind w:firstLine="709"/>
        <w:jc w:val="both"/>
        <w:rPr>
          <w:sz w:val="20"/>
          <w:szCs w:val="20"/>
        </w:rPr>
      </w:pPr>
      <w:r w:rsidRPr="003412E7">
        <w:rPr>
          <w:sz w:val="18"/>
          <w:szCs w:val="18"/>
        </w:rPr>
        <w:t>Принял: «_____</w:t>
      </w:r>
      <w:r w:rsidRPr="003412E7">
        <w:rPr>
          <w:sz w:val="20"/>
          <w:szCs w:val="20"/>
        </w:rPr>
        <w:t>__»___________20___г. ____________________  ______________   /    ____________________/</w:t>
      </w:r>
    </w:p>
    <w:p w:rsidR="00E96010" w:rsidRPr="003412E7" w:rsidRDefault="00E96010" w:rsidP="007870BF">
      <w:pPr>
        <w:spacing w:after="0"/>
        <w:ind w:firstLine="709"/>
        <w:jc w:val="both"/>
        <w:rPr>
          <w:sz w:val="15"/>
          <w:szCs w:val="15"/>
        </w:rPr>
      </w:pPr>
      <w:r w:rsidRPr="003412E7">
        <w:rPr>
          <w:sz w:val="20"/>
          <w:szCs w:val="20"/>
        </w:rPr>
        <w:tab/>
      </w:r>
      <w:r w:rsidRPr="003412E7">
        <w:rPr>
          <w:sz w:val="20"/>
          <w:szCs w:val="20"/>
        </w:rPr>
        <w:tab/>
      </w:r>
      <w:r w:rsidRPr="003412E7">
        <w:rPr>
          <w:sz w:val="20"/>
          <w:szCs w:val="20"/>
        </w:rPr>
        <w:tab/>
      </w:r>
      <w:r w:rsidRPr="003412E7">
        <w:rPr>
          <w:sz w:val="20"/>
          <w:szCs w:val="20"/>
        </w:rPr>
        <w:tab/>
      </w:r>
      <w:r w:rsidRPr="003412E7">
        <w:rPr>
          <w:sz w:val="15"/>
          <w:szCs w:val="15"/>
        </w:rPr>
        <w:t>должность специалиста                  подпись                                 расшифровка подписи</w:t>
      </w:r>
    </w:p>
    <w:p w:rsidR="00E96010" w:rsidRPr="003412E7" w:rsidRDefault="00E96010" w:rsidP="007870BF">
      <w:pPr>
        <w:spacing w:after="0"/>
        <w:ind w:firstLine="709"/>
        <w:jc w:val="both"/>
      </w:pPr>
      <w:r w:rsidRPr="003412E7">
        <w:t>________________________________________________________________________</w:t>
      </w:r>
    </w:p>
    <w:p w:rsidR="00E96010" w:rsidRPr="003412E7" w:rsidRDefault="00E96010" w:rsidP="007870BF">
      <w:pPr>
        <w:spacing w:after="0"/>
        <w:ind w:firstLine="709"/>
        <w:jc w:val="both"/>
      </w:pPr>
      <w:r w:rsidRPr="003412E7">
        <w:t xml:space="preserve">* </w:t>
      </w:r>
      <w:r w:rsidRPr="003412E7">
        <w:rPr>
          <w:sz w:val="16"/>
          <w:szCs w:val="16"/>
        </w:rPr>
        <w:t>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E96010" w:rsidRPr="003412E7" w:rsidRDefault="00E96010" w:rsidP="007870BF">
      <w:pPr>
        <w:spacing w:after="0"/>
        <w:ind w:firstLine="709"/>
        <w:jc w:val="both"/>
      </w:pPr>
    </w:p>
    <w:p w:rsidR="00E96010" w:rsidRPr="003412E7" w:rsidRDefault="00E96010" w:rsidP="007870BF">
      <w:pPr>
        <w:widowControl w:val="0"/>
        <w:tabs>
          <w:tab w:val="left" w:pos="567"/>
        </w:tabs>
        <w:spacing w:after="0" w:line="240" w:lineRule="auto"/>
        <w:ind w:firstLine="709"/>
        <w:jc w:val="both"/>
        <w:rPr>
          <w:sz w:val="20"/>
          <w:szCs w:val="20"/>
          <w:lang w:eastAsia="ru-RU"/>
        </w:rPr>
      </w:pPr>
    </w:p>
    <w:p w:rsidR="00E96010" w:rsidRPr="003412E7" w:rsidRDefault="00E96010" w:rsidP="007870BF">
      <w:pPr>
        <w:widowControl w:val="0"/>
        <w:tabs>
          <w:tab w:val="left" w:pos="567"/>
        </w:tabs>
        <w:spacing w:after="0" w:line="240" w:lineRule="auto"/>
        <w:ind w:firstLine="709"/>
        <w:jc w:val="both"/>
        <w:rPr>
          <w:sz w:val="20"/>
          <w:szCs w:val="20"/>
          <w:lang w:eastAsia="ru-RU"/>
        </w:rPr>
      </w:pPr>
    </w:p>
    <w:p w:rsidR="00E96010" w:rsidRPr="003412E7" w:rsidRDefault="00E96010" w:rsidP="007870BF">
      <w:pPr>
        <w:widowControl w:val="0"/>
        <w:tabs>
          <w:tab w:val="left" w:pos="567"/>
        </w:tabs>
        <w:spacing w:after="0" w:line="240" w:lineRule="auto"/>
        <w:ind w:firstLine="709"/>
        <w:jc w:val="both"/>
        <w:rPr>
          <w:sz w:val="20"/>
          <w:szCs w:val="20"/>
          <w:lang w:eastAsia="ru-RU"/>
        </w:rPr>
      </w:pPr>
    </w:p>
    <w:p w:rsidR="00E96010" w:rsidRPr="003412E7" w:rsidRDefault="00E96010" w:rsidP="007870BF">
      <w:pPr>
        <w:widowControl w:val="0"/>
        <w:tabs>
          <w:tab w:val="left" w:pos="567"/>
        </w:tabs>
        <w:spacing w:after="0" w:line="240" w:lineRule="auto"/>
        <w:ind w:firstLine="709"/>
        <w:jc w:val="both"/>
        <w:rPr>
          <w:sz w:val="20"/>
          <w:szCs w:val="20"/>
          <w:lang w:eastAsia="ru-RU"/>
        </w:rPr>
      </w:pPr>
    </w:p>
    <w:p w:rsidR="00E96010" w:rsidRPr="003412E7" w:rsidRDefault="00E96010" w:rsidP="007870BF">
      <w:pPr>
        <w:widowControl w:val="0"/>
        <w:spacing w:after="0" w:line="240" w:lineRule="auto"/>
        <w:ind w:firstLine="709"/>
        <w:jc w:val="both"/>
        <w:rPr>
          <w:lang w:eastAsia="ru-RU"/>
        </w:rPr>
      </w:pPr>
    </w:p>
    <w:p w:rsidR="00E96010" w:rsidRPr="003412E7" w:rsidRDefault="00E96010" w:rsidP="007870BF">
      <w:pPr>
        <w:autoSpaceDE w:val="0"/>
        <w:autoSpaceDN w:val="0"/>
        <w:adjustRightInd w:val="0"/>
        <w:spacing w:after="0" w:line="240" w:lineRule="auto"/>
        <w:ind w:firstLine="709"/>
        <w:jc w:val="both"/>
      </w:pPr>
    </w:p>
    <w:p w:rsidR="00E96010" w:rsidRPr="003412E7" w:rsidRDefault="00E96010">
      <w:pPr>
        <w:rPr>
          <w:b/>
          <w:bCs/>
        </w:rPr>
      </w:pPr>
    </w:p>
    <w:sectPr w:rsidR="00E96010" w:rsidRPr="003412E7" w:rsidSect="007F669E">
      <w:pgSz w:w="11906" w:h="16838"/>
      <w:pgMar w:top="1134" w:right="84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010" w:rsidRDefault="00E96010" w:rsidP="007753F7">
      <w:pPr>
        <w:spacing w:after="0" w:line="240" w:lineRule="auto"/>
      </w:pPr>
      <w:r>
        <w:separator/>
      </w:r>
    </w:p>
  </w:endnote>
  <w:endnote w:type="continuationSeparator" w:id="0">
    <w:p w:rsidR="00E96010" w:rsidRDefault="00E96010"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010" w:rsidRDefault="00E96010" w:rsidP="007753F7">
      <w:pPr>
        <w:spacing w:after="0" w:line="240" w:lineRule="auto"/>
      </w:pPr>
      <w:r>
        <w:separator/>
      </w:r>
    </w:p>
  </w:footnote>
  <w:footnote w:type="continuationSeparator" w:id="0">
    <w:p w:rsidR="00E96010" w:rsidRDefault="00E96010" w:rsidP="007753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560CA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0FAA8F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188F77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4DA6BE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3AA63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548F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9E55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B859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6805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F520726"/>
    <w:lvl w:ilvl="0">
      <w:start w:val="1"/>
      <w:numFmt w:val="bullet"/>
      <w:lvlText w:val=""/>
      <w:lvlJc w:val="left"/>
      <w:pPr>
        <w:tabs>
          <w:tab w:val="num" w:pos="360"/>
        </w:tabs>
        <w:ind w:left="360" w:hanging="360"/>
      </w:pPr>
      <w:rPr>
        <w:rFonts w:ascii="Symbol" w:hAnsi="Symbol" w:hint="default"/>
      </w:rPr>
    </w:lvl>
  </w:abstractNum>
  <w:abstractNum w:abstractNumId="10">
    <w:nsid w:val="00304D61"/>
    <w:multiLevelType w:val="hybridMultilevel"/>
    <w:tmpl w:val="0DD4ED22"/>
    <w:lvl w:ilvl="0" w:tplc="04190001">
      <w:start w:val="1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0E44971"/>
    <w:multiLevelType w:val="hybridMultilevel"/>
    <w:tmpl w:val="8494B416"/>
    <w:lvl w:ilvl="0" w:tplc="552CD2E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179315B2"/>
    <w:multiLevelType w:val="hybridMultilevel"/>
    <w:tmpl w:val="B400DB90"/>
    <w:lvl w:ilvl="0" w:tplc="04190001">
      <w:start w:val="1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AEF0372"/>
    <w:multiLevelType w:val="hybridMultilevel"/>
    <w:tmpl w:val="B63C938A"/>
    <w:lvl w:ilvl="0" w:tplc="9BAC88E4">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5">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start w:val="1"/>
      <w:numFmt w:val="bullet"/>
      <w:lvlText w:val="o"/>
      <w:lvlJc w:val="left"/>
      <w:pPr>
        <w:ind w:left="2940" w:hanging="360"/>
      </w:pPr>
      <w:rPr>
        <w:rFonts w:ascii="Courier New" w:hAnsi="Courier New" w:hint="default"/>
      </w:rPr>
    </w:lvl>
    <w:lvl w:ilvl="2" w:tplc="04190005">
      <w:start w:val="1"/>
      <w:numFmt w:val="bullet"/>
      <w:lvlText w:val=""/>
      <w:lvlJc w:val="left"/>
      <w:pPr>
        <w:ind w:left="3660" w:hanging="360"/>
      </w:pPr>
      <w:rPr>
        <w:rFonts w:ascii="Wingdings" w:hAnsi="Wingdings" w:hint="default"/>
      </w:rPr>
    </w:lvl>
    <w:lvl w:ilvl="3" w:tplc="04190001">
      <w:start w:val="1"/>
      <w:numFmt w:val="bullet"/>
      <w:lvlText w:val=""/>
      <w:lvlJc w:val="left"/>
      <w:pPr>
        <w:ind w:left="4380" w:hanging="360"/>
      </w:pPr>
      <w:rPr>
        <w:rFonts w:ascii="Symbol" w:hAnsi="Symbol" w:hint="default"/>
      </w:rPr>
    </w:lvl>
    <w:lvl w:ilvl="4" w:tplc="04190003">
      <w:start w:val="1"/>
      <w:numFmt w:val="bullet"/>
      <w:lvlText w:val="o"/>
      <w:lvlJc w:val="left"/>
      <w:pPr>
        <w:ind w:left="5100" w:hanging="360"/>
      </w:pPr>
      <w:rPr>
        <w:rFonts w:ascii="Courier New" w:hAnsi="Courier New" w:hint="default"/>
      </w:rPr>
    </w:lvl>
    <w:lvl w:ilvl="5" w:tplc="04190005">
      <w:start w:val="1"/>
      <w:numFmt w:val="bullet"/>
      <w:lvlText w:val=""/>
      <w:lvlJc w:val="left"/>
      <w:pPr>
        <w:ind w:left="5820" w:hanging="360"/>
      </w:pPr>
      <w:rPr>
        <w:rFonts w:ascii="Wingdings" w:hAnsi="Wingdings" w:hint="default"/>
      </w:rPr>
    </w:lvl>
    <w:lvl w:ilvl="6" w:tplc="04190001">
      <w:start w:val="1"/>
      <w:numFmt w:val="bullet"/>
      <w:lvlText w:val=""/>
      <w:lvlJc w:val="left"/>
      <w:pPr>
        <w:ind w:left="6540" w:hanging="360"/>
      </w:pPr>
      <w:rPr>
        <w:rFonts w:ascii="Symbol" w:hAnsi="Symbol" w:hint="default"/>
      </w:rPr>
    </w:lvl>
    <w:lvl w:ilvl="7" w:tplc="04190003">
      <w:start w:val="1"/>
      <w:numFmt w:val="bullet"/>
      <w:lvlText w:val="o"/>
      <w:lvlJc w:val="left"/>
      <w:pPr>
        <w:ind w:left="7260" w:hanging="360"/>
      </w:pPr>
      <w:rPr>
        <w:rFonts w:ascii="Courier New" w:hAnsi="Courier New" w:hint="default"/>
      </w:rPr>
    </w:lvl>
    <w:lvl w:ilvl="8" w:tplc="04190005">
      <w:start w:val="1"/>
      <w:numFmt w:val="bullet"/>
      <w:lvlText w:val=""/>
      <w:lvlJc w:val="left"/>
      <w:pPr>
        <w:ind w:left="7980" w:hanging="360"/>
      </w:pPr>
      <w:rPr>
        <w:rFonts w:ascii="Wingdings" w:hAnsi="Wingdings" w:hint="default"/>
      </w:rPr>
    </w:lvl>
  </w:abstractNum>
  <w:abstractNum w:abstractNumId="16">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7">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2535732"/>
    <w:multiLevelType w:val="hybridMultilevel"/>
    <w:tmpl w:val="966AF84A"/>
    <w:lvl w:ilvl="0" w:tplc="04190001">
      <w:start w:val="1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87F2244"/>
    <w:multiLevelType w:val="hybridMultilevel"/>
    <w:tmpl w:val="F17A7F86"/>
    <w:lvl w:ilvl="0" w:tplc="9BAC88E4">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F41739C"/>
    <w:multiLevelType w:val="hybridMultilevel"/>
    <w:tmpl w:val="122A577C"/>
    <w:lvl w:ilvl="0" w:tplc="9BAC88E4">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4F3E3297"/>
    <w:multiLevelType w:val="hybridMultilevel"/>
    <w:tmpl w:val="C2F6E59C"/>
    <w:lvl w:ilvl="0" w:tplc="04190001">
      <w:start w:val="1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D420284"/>
    <w:multiLevelType w:val="hybridMultilevel"/>
    <w:tmpl w:val="0E04311A"/>
    <w:lvl w:ilvl="0" w:tplc="DC38CE90">
      <w:start w:val="1"/>
      <w:numFmt w:val="decimal"/>
      <w:lvlText w:val="%1."/>
      <w:lvlJc w:val="left"/>
      <w:pPr>
        <w:tabs>
          <w:tab w:val="num" w:pos="1637"/>
        </w:tabs>
        <w:ind w:left="1637"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6">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7">
    <w:nsid w:val="6AD07A86"/>
    <w:multiLevelType w:val="hybridMultilevel"/>
    <w:tmpl w:val="5AAE49DC"/>
    <w:lvl w:ilvl="0" w:tplc="04190001">
      <w:start w:val="1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BB84F5B"/>
    <w:multiLevelType w:val="hybridMultilevel"/>
    <w:tmpl w:val="1C1E058C"/>
    <w:lvl w:ilvl="0" w:tplc="552CD2E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6E6E4C31"/>
    <w:multiLevelType w:val="hybridMultilevel"/>
    <w:tmpl w:val="7BC22B00"/>
    <w:lvl w:ilvl="0" w:tplc="9BAC88E4">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20"/>
  </w:num>
  <w:num w:numId="2">
    <w:abstractNumId w:val="24"/>
  </w:num>
  <w:num w:numId="3">
    <w:abstractNumId w:val="12"/>
  </w:num>
  <w:num w:numId="4">
    <w:abstractNumId w:val="22"/>
  </w:num>
  <w:num w:numId="5">
    <w:abstractNumId w:val="16"/>
  </w:num>
  <w:num w:numId="6">
    <w:abstractNumId w:val="26"/>
  </w:num>
  <w:num w:numId="7">
    <w:abstractNumId w:val="10"/>
  </w:num>
  <w:num w:numId="8">
    <w:abstractNumId w:val="18"/>
  </w:num>
  <w:num w:numId="9">
    <w:abstractNumId w:val="13"/>
  </w:num>
  <w:num w:numId="10">
    <w:abstractNumId w:val="23"/>
  </w:num>
  <w:num w:numId="11">
    <w:abstractNumId w:val="27"/>
  </w:num>
  <w:num w:numId="12">
    <w:abstractNumId w:val="14"/>
  </w:num>
  <w:num w:numId="13">
    <w:abstractNumId w:val="21"/>
  </w:num>
  <w:num w:numId="14">
    <w:abstractNumId w:val="28"/>
  </w:num>
  <w:num w:numId="15">
    <w:abstractNumId w:val="19"/>
  </w:num>
  <w:num w:numId="16">
    <w:abstractNumId w:val="11"/>
  </w:num>
  <w:num w:numId="17">
    <w:abstractNumId w:val="15"/>
  </w:num>
  <w:num w:numId="18">
    <w:abstractNumId w:val="17"/>
  </w:num>
  <w:num w:numId="19">
    <w:abstractNumId w:val="25"/>
  </w:num>
  <w:num w:numId="20">
    <w:abstractNumId w:val="29"/>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6CA1"/>
    <w:rsid w:val="00017335"/>
    <w:rsid w:val="0002209D"/>
    <w:rsid w:val="00024201"/>
    <w:rsid w:val="00025F16"/>
    <w:rsid w:val="00035C7D"/>
    <w:rsid w:val="00037E37"/>
    <w:rsid w:val="000464BD"/>
    <w:rsid w:val="0005376F"/>
    <w:rsid w:val="000563A0"/>
    <w:rsid w:val="000578E8"/>
    <w:rsid w:val="0007294C"/>
    <w:rsid w:val="00073986"/>
    <w:rsid w:val="00073DF5"/>
    <w:rsid w:val="00074B96"/>
    <w:rsid w:val="000772A3"/>
    <w:rsid w:val="00081C38"/>
    <w:rsid w:val="00082C96"/>
    <w:rsid w:val="00091D15"/>
    <w:rsid w:val="00093B2E"/>
    <w:rsid w:val="000A1D90"/>
    <w:rsid w:val="000A2ED7"/>
    <w:rsid w:val="000A6FD1"/>
    <w:rsid w:val="000B58F1"/>
    <w:rsid w:val="000C0515"/>
    <w:rsid w:val="000C3288"/>
    <w:rsid w:val="000C3F6E"/>
    <w:rsid w:val="000C5D0A"/>
    <w:rsid w:val="000D7525"/>
    <w:rsid w:val="000D7F02"/>
    <w:rsid w:val="000E0082"/>
    <w:rsid w:val="000E7EDD"/>
    <w:rsid w:val="000F5EC8"/>
    <w:rsid w:val="0011495D"/>
    <w:rsid w:val="00115839"/>
    <w:rsid w:val="00123EDE"/>
    <w:rsid w:val="0012505C"/>
    <w:rsid w:val="00132153"/>
    <w:rsid w:val="00133E22"/>
    <w:rsid w:val="00135F95"/>
    <w:rsid w:val="0013638A"/>
    <w:rsid w:val="00136E48"/>
    <w:rsid w:val="00140F17"/>
    <w:rsid w:val="00167010"/>
    <w:rsid w:val="001750D3"/>
    <w:rsid w:val="00175318"/>
    <w:rsid w:val="001920D2"/>
    <w:rsid w:val="00193BF5"/>
    <w:rsid w:val="0019788B"/>
    <w:rsid w:val="001D04C5"/>
    <w:rsid w:val="001D3F28"/>
    <w:rsid w:val="001D6199"/>
    <w:rsid w:val="001E0CC5"/>
    <w:rsid w:val="001F1028"/>
    <w:rsid w:val="00200C2C"/>
    <w:rsid w:val="002017FF"/>
    <w:rsid w:val="00210707"/>
    <w:rsid w:val="00237DE4"/>
    <w:rsid w:val="00245E14"/>
    <w:rsid w:val="0024766F"/>
    <w:rsid w:val="00247B62"/>
    <w:rsid w:val="0026066D"/>
    <w:rsid w:val="002626C7"/>
    <w:rsid w:val="002702D3"/>
    <w:rsid w:val="00272387"/>
    <w:rsid w:val="00273CAA"/>
    <w:rsid w:val="00277AAB"/>
    <w:rsid w:val="00282420"/>
    <w:rsid w:val="002901D8"/>
    <w:rsid w:val="00291BAE"/>
    <w:rsid w:val="0029269E"/>
    <w:rsid w:val="00294C59"/>
    <w:rsid w:val="00295C3E"/>
    <w:rsid w:val="00297773"/>
    <w:rsid w:val="002978DD"/>
    <w:rsid w:val="002A297F"/>
    <w:rsid w:val="002A4A06"/>
    <w:rsid w:val="002B03C9"/>
    <w:rsid w:val="002B531C"/>
    <w:rsid w:val="002C3AB7"/>
    <w:rsid w:val="002D01C0"/>
    <w:rsid w:val="002E03D2"/>
    <w:rsid w:val="002E04A9"/>
    <w:rsid w:val="002E085D"/>
    <w:rsid w:val="002E46E9"/>
    <w:rsid w:val="002E4E49"/>
    <w:rsid w:val="002F3151"/>
    <w:rsid w:val="002F620C"/>
    <w:rsid w:val="0031261F"/>
    <w:rsid w:val="003160C1"/>
    <w:rsid w:val="00323125"/>
    <w:rsid w:val="0032455B"/>
    <w:rsid w:val="0033062A"/>
    <w:rsid w:val="00331024"/>
    <w:rsid w:val="003313DC"/>
    <w:rsid w:val="00331468"/>
    <w:rsid w:val="003412E7"/>
    <w:rsid w:val="00341914"/>
    <w:rsid w:val="00345947"/>
    <w:rsid w:val="00354989"/>
    <w:rsid w:val="00372C8B"/>
    <w:rsid w:val="0037471C"/>
    <w:rsid w:val="00377704"/>
    <w:rsid w:val="0038603A"/>
    <w:rsid w:val="003914D0"/>
    <w:rsid w:val="00391F97"/>
    <w:rsid w:val="0039200F"/>
    <w:rsid w:val="003A7DDE"/>
    <w:rsid w:val="003B08BD"/>
    <w:rsid w:val="003C3A93"/>
    <w:rsid w:val="003F4EF3"/>
    <w:rsid w:val="003F5690"/>
    <w:rsid w:val="003F6A41"/>
    <w:rsid w:val="00402E6C"/>
    <w:rsid w:val="00406BCC"/>
    <w:rsid w:val="00407C21"/>
    <w:rsid w:val="00412DE1"/>
    <w:rsid w:val="004133CA"/>
    <w:rsid w:val="00413DDF"/>
    <w:rsid w:val="00425FA0"/>
    <w:rsid w:val="00432B26"/>
    <w:rsid w:val="004410B2"/>
    <w:rsid w:val="004451CB"/>
    <w:rsid w:val="004559F1"/>
    <w:rsid w:val="00460EC5"/>
    <w:rsid w:val="00464450"/>
    <w:rsid w:val="00480D62"/>
    <w:rsid w:val="004875A5"/>
    <w:rsid w:val="004A28B2"/>
    <w:rsid w:val="004A2E09"/>
    <w:rsid w:val="004A37A7"/>
    <w:rsid w:val="004A59B2"/>
    <w:rsid w:val="004C02C2"/>
    <w:rsid w:val="004C15A5"/>
    <w:rsid w:val="004C34BB"/>
    <w:rsid w:val="004D2296"/>
    <w:rsid w:val="004D6666"/>
    <w:rsid w:val="004E2A5C"/>
    <w:rsid w:val="004F3D3D"/>
    <w:rsid w:val="004F71B7"/>
    <w:rsid w:val="00502F85"/>
    <w:rsid w:val="00514E23"/>
    <w:rsid w:val="00516EFE"/>
    <w:rsid w:val="00520F7E"/>
    <w:rsid w:val="00525007"/>
    <w:rsid w:val="00525685"/>
    <w:rsid w:val="00530A7D"/>
    <w:rsid w:val="005456FD"/>
    <w:rsid w:val="00546447"/>
    <w:rsid w:val="0054718B"/>
    <w:rsid w:val="0055165A"/>
    <w:rsid w:val="005532F8"/>
    <w:rsid w:val="00563BFF"/>
    <w:rsid w:val="005719F9"/>
    <w:rsid w:val="00573099"/>
    <w:rsid w:val="00576256"/>
    <w:rsid w:val="00583FD0"/>
    <w:rsid w:val="00587D12"/>
    <w:rsid w:val="00590654"/>
    <w:rsid w:val="00592AC2"/>
    <w:rsid w:val="00593117"/>
    <w:rsid w:val="00594C2E"/>
    <w:rsid w:val="00596704"/>
    <w:rsid w:val="005979F6"/>
    <w:rsid w:val="005A2ABF"/>
    <w:rsid w:val="005B0DB0"/>
    <w:rsid w:val="005B3AA7"/>
    <w:rsid w:val="005C2538"/>
    <w:rsid w:val="005C5D6D"/>
    <w:rsid w:val="005D2A21"/>
    <w:rsid w:val="005E7EFD"/>
    <w:rsid w:val="005F3107"/>
    <w:rsid w:val="005F7741"/>
    <w:rsid w:val="0062304E"/>
    <w:rsid w:val="006317A7"/>
    <w:rsid w:val="006333C3"/>
    <w:rsid w:val="00640D89"/>
    <w:rsid w:val="00650777"/>
    <w:rsid w:val="006534A3"/>
    <w:rsid w:val="00654B1F"/>
    <w:rsid w:val="00654EF1"/>
    <w:rsid w:val="00656B87"/>
    <w:rsid w:val="00660510"/>
    <w:rsid w:val="006635A9"/>
    <w:rsid w:val="00667368"/>
    <w:rsid w:val="00680AD8"/>
    <w:rsid w:val="006817C3"/>
    <w:rsid w:val="006868E9"/>
    <w:rsid w:val="00686B22"/>
    <w:rsid w:val="00692DC6"/>
    <w:rsid w:val="00692ECF"/>
    <w:rsid w:val="00693BC2"/>
    <w:rsid w:val="00693FE2"/>
    <w:rsid w:val="00697293"/>
    <w:rsid w:val="00697FFE"/>
    <w:rsid w:val="006A068C"/>
    <w:rsid w:val="006A2042"/>
    <w:rsid w:val="006A4A4C"/>
    <w:rsid w:val="006A5163"/>
    <w:rsid w:val="006A7691"/>
    <w:rsid w:val="006B09D2"/>
    <w:rsid w:val="006C1095"/>
    <w:rsid w:val="006C1DF1"/>
    <w:rsid w:val="006D2D0F"/>
    <w:rsid w:val="006D5819"/>
    <w:rsid w:val="006E7786"/>
    <w:rsid w:val="006F0708"/>
    <w:rsid w:val="006F3290"/>
    <w:rsid w:val="006F3B0B"/>
    <w:rsid w:val="006F5AF6"/>
    <w:rsid w:val="007039C1"/>
    <w:rsid w:val="00707193"/>
    <w:rsid w:val="00713A9D"/>
    <w:rsid w:val="00714CD2"/>
    <w:rsid w:val="00722985"/>
    <w:rsid w:val="007303B8"/>
    <w:rsid w:val="007369DA"/>
    <w:rsid w:val="007445FE"/>
    <w:rsid w:val="007504FA"/>
    <w:rsid w:val="00762A46"/>
    <w:rsid w:val="007753F7"/>
    <w:rsid w:val="007818A6"/>
    <w:rsid w:val="007870BF"/>
    <w:rsid w:val="0079097E"/>
    <w:rsid w:val="00790A35"/>
    <w:rsid w:val="007A4334"/>
    <w:rsid w:val="007A5668"/>
    <w:rsid w:val="007B18F1"/>
    <w:rsid w:val="007C0174"/>
    <w:rsid w:val="007C4681"/>
    <w:rsid w:val="007C4A8E"/>
    <w:rsid w:val="007D0F35"/>
    <w:rsid w:val="007D5151"/>
    <w:rsid w:val="007E4CB3"/>
    <w:rsid w:val="007F0410"/>
    <w:rsid w:val="007F669E"/>
    <w:rsid w:val="00800499"/>
    <w:rsid w:val="00802FDF"/>
    <w:rsid w:val="00805ECB"/>
    <w:rsid w:val="008136B6"/>
    <w:rsid w:val="00821ED9"/>
    <w:rsid w:val="00827E52"/>
    <w:rsid w:val="008304C8"/>
    <w:rsid w:val="00837450"/>
    <w:rsid w:val="0084122E"/>
    <w:rsid w:val="008442FD"/>
    <w:rsid w:val="00850031"/>
    <w:rsid w:val="00852BD0"/>
    <w:rsid w:val="0085617C"/>
    <w:rsid w:val="00862E87"/>
    <w:rsid w:val="00864C89"/>
    <w:rsid w:val="00864D80"/>
    <w:rsid w:val="00874B97"/>
    <w:rsid w:val="008777DA"/>
    <w:rsid w:val="00884F3B"/>
    <w:rsid w:val="008851F8"/>
    <w:rsid w:val="0088766B"/>
    <w:rsid w:val="0089216E"/>
    <w:rsid w:val="00895983"/>
    <w:rsid w:val="008A0A0F"/>
    <w:rsid w:val="008A2CA2"/>
    <w:rsid w:val="008B194F"/>
    <w:rsid w:val="008B7110"/>
    <w:rsid w:val="008C1406"/>
    <w:rsid w:val="008C45F8"/>
    <w:rsid w:val="008C50C6"/>
    <w:rsid w:val="008D0C11"/>
    <w:rsid w:val="008D1FC9"/>
    <w:rsid w:val="008D4CCD"/>
    <w:rsid w:val="008E1695"/>
    <w:rsid w:val="008E5CCF"/>
    <w:rsid w:val="008E6411"/>
    <w:rsid w:val="008E71FD"/>
    <w:rsid w:val="008F16F5"/>
    <w:rsid w:val="009023DE"/>
    <w:rsid w:val="00911B75"/>
    <w:rsid w:val="00912BE3"/>
    <w:rsid w:val="00912E7D"/>
    <w:rsid w:val="00926C49"/>
    <w:rsid w:val="00937D5C"/>
    <w:rsid w:val="0094174A"/>
    <w:rsid w:val="00942C15"/>
    <w:rsid w:val="00944F8E"/>
    <w:rsid w:val="00945F70"/>
    <w:rsid w:val="00951FA4"/>
    <w:rsid w:val="009561AA"/>
    <w:rsid w:val="00964166"/>
    <w:rsid w:val="009747EA"/>
    <w:rsid w:val="00974CD0"/>
    <w:rsid w:val="0097642E"/>
    <w:rsid w:val="009828CA"/>
    <w:rsid w:val="009914FB"/>
    <w:rsid w:val="00994200"/>
    <w:rsid w:val="009A1B29"/>
    <w:rsid w:val="009A1C03"/>
    <w:rsid w:val="009A4850"/>
    <w:rsid w:val="009A71ED"/>
    <w:rsid w:val="009B46FF"/>
    <w:rsid w:val="009B5A0C"/>
    <w:rsid w:val="009C3212"/>
    <w:rsid w:val="009D15EF"/>
    <w:rsid w:val="009D3447"/>
    <w:rsid w:val="009F31EE"/>
    <w:rsid w:val="009F39F3"/>
    <w:rsid w:val="00A02A75"/>
    <w:rsid w:val="00A040F6"/>
    <w:rsid w:val="00A05702"/>
    <w:rsid w:val="00A06225"/>
    <w:rsid w:val="00A06EFC"/>
    <w:rsid w:val="00A11955"/>
    <w:rsid w:val="00A11C34"/>
    <w:rsid w:val="00A1315E"/>
    <w:rsid w:val="00A1616A"/>
    <w:rsid w:val="00A47ABD"/>
    <w:rsid w:val="00A735C5"/>
    <w:rsid w:val="00A92903"/>
    <w:rsid w:val="00AA0474"/>
    <w:rsid w:val="00AA2DF6"/>
    <w:rsid w:val="00AA321D"/>
    <w:rsid w:val="00AA37AA"/>
    <w:rsid w:val="00AA4DC6"/>
    <w:rsid w:val="00AB1086"/>
    <w:rsid w:val="00AB1BC6"/>
    <w:rsid w:val="00AB5801"/>
    <w:rsid w:val="00AB6DDC"/>
    <w:rsid w:val="00AC2719"/>
    <w:rsid w:val="00AD30DF"/>
    <w:rsid w:val="00AD493A"/>
    <w:rsid w:val="00AF6DF3"/>
    <w:rsid w:val="00B1264B"/>
    <w:rsid w:val="00B14E3F"/>
    <w:rsid w:val="00B17E05"/>
    <w:rsid w:val="00B21784"/>
    <w:rsid w:val="00B2198A"/>
    <w:rsid w:val="00B23458"/>
    <w:rsid w:val="00B236B5"/>
    <w:rsid w:val="00B27980"/>
    <w:rsid w:val="00B37110"/>
    <w:rsid w:val="00B43EBC"/>
    <w:rsid w:val="00B4499E"/>
    <w:rsid w:val="00B465C6"/>
    <w:rsid w:val="00B527E2"/>
    <w:rsid w:val="00B52F50"/>
    <w:rsid w:val="00B600B0"/>
    <w:rsid w:val="00B64A7F"/>
    <w:rsid w:val="00B737BC"/>
    <w:rsid w:val="00B73CB7"/>
    <w:rsid w:val="00B81FDB"/>
    <w:rsid w:val="00B83F7F"/>
    <w:rsid w:val="00B83FFC"/>
    <w:rsid w:val="00B84FFA"/>
    <w:rsid w:val="00B863CE"/>
    <w:rsid w:val="00B978A4"/>
    <w:rsid w:val="00BA2991"/>
    <w:rsid w:val="00BA51C9"/>
    <w:rsid w:val="00BA5A27"/>
    <w:rsid w:val="00BB0CA8"/>
    <w:rsid w:val="00BB1DC0"/>
    <w:rsid w:val="00BB511E"/>
    <w:rsid w:val="00BE5326"/>
    <w:rsid w:val="00BF20D3"/>
    <w:rsid w:val="00BF6A97"/>
    <w:rsid w:val="00C0136B"/>
    <w:rsid w:val="00C1388A"/>
    <w:rsid w:val="00C3100F"/>
    <w:rsid w:val="00C44D41"/>
    <w:rsid w:val="00C467D1"/>
    <w:rsid w:val="00C505BC"/>
    <w:rsid w:val="00C510F1"/>
    <w:rsid w:val="00C55614"/>
    <w:rsid w:val="00C57978"/>
    <w:rsid w:val="00C57BC4"/>
    <w:rsid w:val="00C605F2"/>
    <w:rsid w:val="00C636E5"/>
    <w:rsid w:val="00C7643D"/>
    <w:rsid w:val="00C83354"/>
    <w:rsid w:val="00C866A9"/>
    <w:rsid w:val="00C900D9"/>
    <w:rsid w:val="00C908A5"/>
    <w:rsid w:val="00C91222"/>
    <w:rsid w:val="00C96E02"/>
    <w:rsid w:val="00CA127B"/>
    <w:rsid w:val="00CB096B"/>
    <w:rsid w:val="00CB5164"/>
    <w:rsid w:val="00CD1463"/>
    <w:rsid w:val="00CD4B5F"/>
    <w:rsid w:val="00CD556C"/>
    <w:rsid w:val="00CD6F86"/>
    <w:rsid w:val="00CD7627"/>
    <w:rsid w:val="00CD7D8C"/>
    <w:rsid w:val="00CF3FDF"/>
    <w:rsid w:val="00CF4312"/>
    <w:rsid w:val="00CF5E42"/>
    <w:rsid w:val="00D00CB9"/>
    <w:rsid w:val="00D11FD4"/>
    <w:rsid w:val="00D1403F"/>
    <w:rsid w:val="00D15802"/>
    <w:rsid w:val="00D15AFC"/>
    <w:rsid w:val="00D16F56"/>
    <w:rsid w:val="00D21C45"/>
    <w:rsid w:val="00D2348D"/>
    <w:rsid w:val="00D25324"/>
    <w:rsid w:val="00D36D79"/>
    <w:rsid w:val="00D439F4"/>
    <w:rsid w:val="00D45293"/>
    <w:rsid w:val="00D47BA6"/>
    <w:rsid w:val="00D50862"/>
    <w:rsid w:val="00D53B56"/>
    <w:rsid w:val="00D57A5B"/>
    <w:rsid w:val="00D612DE"/>
    <w:rsid w:val="00D62397"/>
    <w:rsid w:val="00D75366"/>
    <w:rsid w:val="00D758F0"/>
    <w:rsid w:val="00D76881"/>
    <w:rsid w:val="00D86D26"/>
    <w:rsid w:val="00D9603D"/>
    <w:rsid w:val="00DA5365"/>
    <w:rsid w:val="00DA5D63"/>
    <w:rsid w:val="00DC36EF"/>
    <w:rsid w:val="00DC64FF"/>
    <w:rsid w:val="00DD7901"/>
    <w:rsid w:val="00DE57DC"/>
    <w:rsid w:val="00DE6F88"/>
    <w:rsid w:val="00DE74CA"/>
    <w:rsid w:val="00DE7CB9"/>
    <w:rsid w:val="00DF627E"/>
    <w:rsid w:val="00E05FAF"/>
    <w:rsid w:val="00E10C3D"/>
    <w:rsid w:val="00E12316"/>
    <w:rsid w:val="00E22B7C"/>
    <w:rsid w:val="00E31B48"/>
    <w:rsid w:val="00E31F1B"/>
    <w:rsid w:val="00E3295D"/>
    <w:rsid w:val="00E42DC8"/>
    <w:rsid w:val="00E4486F"/>
    <w:rsid w:val="00E5227D"/>
    <w:rsid w:val="00E63BCF"/>
    <w:rsid w:val="00E63C17"/>
    <w:rsid w:val="00E64A6F"/>
    <w:rsid w:val="00E65BD5"/>
    <w:rsid w:val="00E87781"/>
    <w:rsid w:val="00E878C1"/>
    <w:rsid w:val="00E92325"/>
    <w:rsid w:val="00E96010"/>
    <w:rsid w:val="00E969E5"/>
    <w:rsid w:val="00E96F16"/>
    <w:rsid w:val="00EA5F66"/>
    <w:rsid w:val="00EA7E80"/>
    <w:rsid w:val="00EB200C"/>
    <w:rsid w:val="00EB48A2"/>
    <w:rsid w:val="00ED17F4"/>
    <w:rsid w:val="00ED426E"/>
    <w:rsid w:val="00ED4603"/>
    <w:rsid w:val="00EE2929"/>
    <w:rsid w:val="00EF6A34"/>
    <w:rsid w:val="00F03D58"/>
    <w:rsid w:val="00F1592E"/>
    <w:rsid w:val="00F304A5"/>
    <w:rsid w:val="00F37A40"/>
    <w:rsid w:val="00F40BBB"/>
    <w:rsid w:val="00F40BE4"/>
    <w:rsid w:val="00F467A0"/>
    <w:rsid w:val="00F51E4F"/>
    <w:rsid w:val="00F71749"/>
    <w:rsid w:val="00F724AA"/>
    <w:rsid w:val="00F760C9"/>
    <w:rsid w:val="00F83615"/>
    <w:rsid w:val="00F941BD"/>
    <w:rsid w:val="00FA0E4D"/>
    <w:rsid w:val="00FA558D"/>
    <w:rsid w:val="00FA769B"/>
    <w:rsid w:val="00FA7877"/>
    <w:rsid w:val="00FA7EDC"/>
    <w:rsid w:val="00FB1570"/>
    <w:rsid w:val="00FB2691"/>
    <w:rsid w:val="00FB2A3E"/>
    <w:rsid w:val="00FB57B7"/>
    <w:rsid w:val="00FB62C4"/>
    <w:rsid w:val="00FB7600"/>
    <w:rsid w:val="00FC3B52"/>
    <w:rsid w:val="00FC53C1"/>
    <w:rsid w:val="00FD2F3E"/>
    <w:rsid w:val="00FD2F72"/>
    <w:rsid w:val="00FD7C91"/>
    <w:rsid w:val="00FF412D"/>
    <w:rsid w:val="00FF417B"/>
    <w:rsid w:val="00FF5F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C49"/>
    <w:pPr>
      <w:spacing w:after="200" w:line="276" w:lineRule="auto"/>
    </w:pPr>
    <w:rPr>
      <w:sz w:val="28"/>
      <w:szCs w:val="28"/>
      <w:lang w:eastAsia="en-US"/>
    </w:rPr>
  </w:style>
  <w:style w:type="paragraph" w:styleId="Heading5">
    <w:name w:val="heading 5"/>
    <w:basedOn w:val="Normal"/>
    <w:next w:val="Normal"/>
    <w:link w:val="Heading5Char"/>
    <w:uiPriority w:val="99"/>
    <w:qFormat/>
    <w:locked/>
    <w:rsid w:val="005E7EFD"/>
    <w:pPr>
      <w:spacing w:before="240" w:after="60" w:line="240" w:lineRule="auto"/>
      <w:outlineLvl w:val="4"/>
    </w:pPr>
    <w:rPr>
      <w:b/>
      <w:bCs/>
      <w:i/>
      <w:i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082C96"/>
    <w:rPr>
      <w:rFonts w:ascii="Calibri" w:hAnsi="Calibri" w:cs="Times New Roman"/>
      <w:b/>
      <w:bCs/>
      <w:i/>
      <w:iCs/>
      <w:sz w:val="26"/>
      <w:szCs w:val="26"/>
      <w:lang w:eastAsia="en-US"/>
    </w:rPr>
  </w:style>
  <w:style w:type="paragraph" w:styleId="ListParagraph">
    <w:name w:val="List Paragraph"/>
    <w:basedOn w:val="Normal"/>
    <w:uiPriority w:val="99"/>
    <w:qFormat/>
    <w:rsid w:val="00073986"/>
    <w:pPr>
      <w:ind w:left="720"/>
    </w:pPr>
  </w:style>
  <w:style w:type="character" w:styleId="Hyperlink">
    <w:name w:val="Hyperlink"/>
    <w:basedOn w:val="DefaultParagraphFont"/>
    <w:uiPriority w:val="99"/>
    <w:rsid w:val="00073986"/>
    <w:rPr>
      <w:rFonts w:cs="Times New Roman"/>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rPr>
  </w:style>
  <w:style w:type="character" w:customStyle="1" w:styleId="ConsPlusNormal0">
    <w:name w:val="ConsPlusNormal Знак"/>
    <w:link w:val="ConsPlusNormal"/>
    <w:uiPriority w:val="99"/>
    <w:locked/>
    <w:rsid w:val="00594C2E"/>
    <w:rPr>
      <w:rFonts w:eastAsia="Times New Roman"/>
      <w:sz w:val="22"/>
      <w:lang w:eastAsia="ru-RU"/>
    </w:rPr>
  </w:style>
  <w:style w:type="character" w:styleId="CommentReference">
    <w:name w:val="annotation reference"/>
    <w:basedOn w:val="DefaultParagraphFont"/>
    <w:uiPriority w:val="99"/>
    <w:semiHidden/>
    <w:rsid w:val="00944F8E"/>
    <w:rPr>
      <w:rFonts w:cs="Times New Roman"/>
      <w:sz w:val="16"/>
      <w:szCs w:val="16"/>
    </w:rPr>
  </w:style>
  <w:style w:type="paragraph" w:styleId="CommentText">
    <w:name w:val="annotation text"/>
    <w:basedOn w:val="Normal"/>
    <w:link w:val="CommentTextChar"/>
    <w:uiPriority w:val="99"/>
    <w:semiHidden/>
    <w:rsid w:val="00944F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4F8E"/>
    <w:rPr>
      <w:rFonts w:cs="Times New Roman"/>
      <w:sz w:val="20"/>
      <w:szCs w:val="20"/>
    </w:rPr>
  </w:style>
  <w:style w:type="paragraph" w:styleId="CommentSubject">
    <w:name w:val="annotation subject"/>
    <w:basedOn w:val="CommentText"/>
    <w:next w:val="CommentText"/>
    <w:link w:val="CommentSubjectChar"/>
    <w:uiPriority w:val="99"/>
    <w:semiHidden/>
    <w:rsid w:val="00944F8E"/>
    <w:rPr>
      <w:b/>
      <w:bCs/>
    </w:rPr>
  </w:style>
  <w:style w:type="character" w:customStyle="1" w:styleId="CommentSubjectChar">
    <w:name w:val="Comment Subject Char"/>
    <w:basedOn w:val="CommentTextChar"/>
    <w:link w:val="CommentSubject"/>
    <w:uiPriority w:val="99"/>
    <w:semiHidden/>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cs="Times New Roman"/>
      <w:sz w:val="20"/>
      <w:szCs w:val="20"/>
      <w:lang w:eastAsia="ru-RU"/>
    </w:rPr>
  </w:style>
  <w:style w:type="character" w:styleId="FootnoteReference">
    <w:name w:val="footnote reference"/>
    <w:basedOn w:val="DefaultParagraphFont"/>
    <w:uiPriority w:val="99"/>
    <w:semiHidden/>
    <w:rsid w:val="007753F7"/>
    <w:rPr>
      <w:rFonts w:cs="Times New Roman"/>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styleId="NoSpacing">
    <w:name w:val="No Spacing"/>
    <w:uiPriority w:val="99"/>
    <w:qFormat/>
    <w:rsid w:val="00B465C6"/>
    <w:rPr>
      <w:rFonts w:ascii="Calibri" w:eastAsia="Times New Roman" w:hAnsi="Calibri" w:cs="Calibri"/>
    </w:rPr>
  </w:style>
  <w:style w:type="paragraph" w:styleId="BodyTextIndent3">
    <w:name w:val="Body Text Indent 3"/>
    <w:basedOn w:val="Normal"/>
    <w:link w:val="BodyTextIndent3Char"/>
    <w:uiPriority w:val="99"/>
    <w:rsid w:val="00B465C6"/>
    <w:pPr>
      <w:autoSpaceDE w:val="0"/>
      <w:autoSpaceDN w:val="0"/>
      <w:adjustRightInd w:val="0"/>
      <w:spacing w:after="0" w:line="240" w:lineRule="auto"/>
      <w:ind w:firstLine="150"/>
      <w:jc w:val="both"/>
    </w:pPr>
    <w:rPr>
      <w:rFonts w:eastAsia="Times New Roman"/>
      <w:lang w:eastAsia="ru-RU"/>
    </w:rPr>
  </w:style>
  <w:style w:type="character" w:customStyle="1" w:styleId="BodyTextIndent3Char">
    <w:name w:val="Body Text Indent 3 Char"/>
    <w:basedOn w:val="DefaultParagraphFont"/>
    <w:link w:val="BodyTextIndent3"/>
    <w:uiPriority w:val="99"/>
    <w:locked/>
    <w:rsid w:val="00B465C6"/>
    <w:rPr>
      <w:rFonts w:eastAsia="Times New Roman" w:cs="Times New Roman"/>
      <w:sz w:val="24"/>
      <w:szCs w:val="24"/>
      <w:lang w:eastAsia="ru-RU"/>
    </w:rPr>
  </w:style>
  <w:style w:type="paragraph" w:styleId="Header">
    <w:name w:val="header"/>
    <w:basedOn w:val="Normal"/>
    <w:link w:val="HeaderChar"/>
    <w:uiPriority w:val="99"/>
    <w:rsid w:val="00B465C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465C6"/>
    <w:rPr>
      <w:rFonts w:cs="Times New Roman"/>
    </w:rPr>
  </w:style>
  <w:style w:type="paragraph" w:styleId="Footer">
    <w:name w:val="footer"/>
    <w:basedOn w:val="Normal"/>
    <w:link w:val="FooterChar"/>
    <w:uiPriority w:val="99"/>
    <w:rsid w:val="00B465C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465C6"/>
    <w:rPr>
      <w:rFonts w:cs="Times New Roman"/>
    </w:rPr>
  </w:style>
  <w:style w:type="paragraph" w:styleId="NormalWeb">
    <w:name w:val="Normal (Web)"/>
    <w:aliases w:val="_а_Е’__ (дќа) И’ц_1,_а_Е’__ (дќа) И’ц_ И’ц_,___С¬__ (_x_) ÷¬__1,___С¬__ (_x_) ÷¬__ ÷¬__"/>
    <w:basedOn w:val="Normal"/>
    <w:link w:val="NormalWebChar"/>
    <w:uiPriority w:val="99"/>
    <w:rsid w:val="00852BD0"/>
    <w:pPr>
      <w:spacing w:before="100" w:beforeAutospacing="1" w:after="100" w:afterAutospacing="1" w:line="240" w:lineRule="auto"/>
    </w:pPr>
    <w:rPr>
      <w:rFonts w:eastAsia="Times New Roman"/>
      <w:color w:val="000000"/>
      <w:sz w:val="24"/>
      <w:szCs w:val="20"/>
      <w:lang w:eastAsia="ru-RU"/>
    </w:rPr>
  </w:style>
  <w:style w:type="character" w:customStyle="1" w:styleId="NormalWebChar">
    <w:name w:val="Normal (Web) Char"/>
    <w:aliases w:val="_а_Е’__ (дќа) И’ц_1 Char,_а_Е’__ (дќа) И’ц_ И’ц_ Char,___С¬__ (_x_) ÷¬__1 Char,___С¬__ (_x_) ÷¬__ ÷¬__ Char"/>
    <w:link w:val="NormalWeb"/>
    <w:uiPriority w:val="99"/>
    <w:locked/>
    <w:rsid w:val="00852BD0"/>
    <w:rPr>
      <w:rFonts w:eastAsia="Times New Roman"/>
      <w:color w:val="000000"/>
      <w:sz w:val="24"/>
    </w:rPr>
  </w:style>
  <w:style w:type="paragraph" w:styleId="Revision">
    <w:name w:val="Revision"/>
    <w:hidden/>
    <w:uiPriority w:val="99"/>
    <w:semiHidden/>
    <w:rsid w:val="00BB0CA8"/>
    <w:rPr>
      <w:sz w:val="28"/>
      <w:szCs w:val="28"/>
      <w:lang w:eastAsia="en-US"/>
    </w:rPr>
  </w:style>
  <w:style w:type="paragraph" w:customStyle="1" w:styleId="1">
    <w:name w:val="Абзац списка1"/>
    <w:basedOn w:val="Normal"/>
    <w:uiPriority w:val="99"/>
    <w:rsid w:val="0089216E"/>
    <w:pPr>
      <w:spacing w:after="0" w:line="240" w:lineRule="auto"/>
      <w:ind w:left="720"/>
    </w:pPr>
    <w:rPr>
      <w:rFonts w:eastAsia="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192917353">
      <w:marLeft w:val="0"/>
      <w:marRight w:val="0"/>
      <w:marTop w:val="0"/>
      <w:marBottom w:val="0"/>
      <w:divBdr>
        <w:top w:val="none" w:sz="0" w:space="0" w:color="auto"/>
        <w:left w:val="none" w:sz="0" w:space="0" w:color="auto"/>
        <w:bottom w:val="none" w:sz="0" w:space="0" w:color="auto"/>
        <w:right w:val="none" w:sz="0" w:space="0" w:color="auto"/>
      </w:divBdr>
      <w:divsChild>
        <w:div w:id="1192917343">
          <w:marLeft w:val="0"/>
          <w:marRight w:val="0"/>
          <w:marTop w:val="0"/>
          <w:marBottom w:val="0"/>
          <w:divBdr>
            <w:top w:val="none" w:sz="0" w:space="0" w:color="auto"/>
            <w:left w:val="none" w:sz="0" w:space="0" w:color="auto"/>
            <w:bottom w:val="none" w:sz="0" w:space="0" w:color="auto"/>
            <w:right w:val="none" w:sz="0" w:space="0" w:color="auto"/>
          </w:divBdr>
        </w:div>
        <w:div w:id="1192917344">
          <w:marLeft w:val="0"/>
          <w:marRight w:val="0"/>
          <w:marTop w:val="0"/>
          <w:marBottom w:val="0"/>
          <w:divBdr>
            <w:top w:val="none" w:sz="0" w:space="0" w:color="auto"/>
            <w:left w:val="none" w:sz="0" w:space="0" w:color="auto"/>
            <w:bottom w:val="none" w:sz="0" w:space="0" w:color="auto"/>
            <w:right w:val="none" w:sz="0" w:space="0" w:color="auto"/>
          </w:divBdr>
        </w:div>
        <w:div w:id="1192917345">
          <w:marLeft w:val="0"/>
          <w:marRight w:val="0"/>
          <w:marTop w:val="0"/>
          <w:marBottom w:val="0"/>
          <w:divBdr>
            <w:top w:val="none" w:sz="0" w:space="0" w:color="auto"/>
            <w:left w:val="none" w:sz="0" w:space="0" w:color="auto"/>
            <w:bottom w:val="none" w:sz="0" w:space="0" w:color="auto"/>
            <w:right w:val="none" w:sz="0" w:space="0" w:color="auto"/>
          </w:divBdr>
        </w:div>
        <w:div w:id="1192917346">
          <w:marLeft w:val="0"/>
          <w:marRight w:val="0"/>
          <w:marTop w:val="0"/>
          <w:marBottom w:val="0"/>
          <w:divBdr>
            <w:top w:val="none" w:sz="0" w:space="0" w:color="auto"/>
            <w:left w:val="none" w:sz="0" w:space="0" w:color="auto"/>
            <w:bottom w:val="none" w:sz="0" w:space="0" w:color="auto"/>
            <w:right w:val="none" w:sz="0" w:space="0" w:color="auto"/>
          </w:divBdr>
        </w:div>
        <w:div w:id="1192917347">
          <w:marLeft w:val="0"/>
          <w:marRight w:val="0"/>
          <w:marTop w:val="0"/>
          <w:marBottom w:val="0"/>
          <w:divBdr>
            <w:top w:val="none" w:sz="0" w:space="0" w:color="auto"/>
            <w:left w:val="none" w:sz="0" w:space="0" w:color="auto"/>
            <w:bottom w:val="none" w:sz="0" w:space="0" w:color="auto"/>
            <w:right w:val="none" w:sz="0" w:space="0" w:color="auto"/>
          </w:divBdr>
        </w:div>
        <w:div w:id="1192917348">
          <w:marLeft w:val="0"/>
          <w:marRight w:val="0"/>
          <w:marTop w:val="0"/>
          <w:marBottom w:val="0"/>
          <w:divBdr>
            <w:top w:val="none" w:sz="0" w:space="0" w:color="auto"/>
            <w:left w:val="none" w:sz="0" w:space="0" w:color="auto"/>
            <w:bottom w:val="none" w:sz="0" w:space="0" w:color="auto"/>
            <w:right w:val="none" w:sz="0" w:space="0" w:color="auto"/>
          </w:divBdr>
        </w:div>
        <w:div w:id="1192917349">
          <w:marLeft w:val="0"/>
          <w:marRight w:val="0"/>
          <w:marTop w:val="0"/>
          <w:marBottom w:val="0"/>
          <w:divBdr>
            <w:top w:val="none" w:sz="0" w:space="0" w:color="auto"/>
            <w:left w:val="none" w:sz="0" w:space="0" w:color="auto"/>
            <w:bottom w:val="none" w:sz="0" w:space="0" w:color="auto"/>
            <w:right w:val="none" w:sz="0" w:space="0" w:color="auto"/>
          </w:divBdr>
        </w:div>
        <w:div w:id="1192917355">
          <w:marLeft w:val="0"/>
          <w:marRight w:val="0"/>
          <w:marTop w:val="0"/>
          <w:marBottom w:val="0"/>
          <w:divBdr>
            <w:top w:val="none" w:sz="0" w:space="0" w:color="auto"/>
            <w:left w:val="none" w:sz="0" w:space="0" w:color="auto"/>
            <w:bottom w:val="none" w:sz="0" w:space="0" w:color="auto"/>
            <w:right w:val="none" w:sz="0" w:space="0" w:color="auto"/>
          </w:divBdr>
        </w:div>
        <w:div w:id="1192917356">
          <w:marLeft w:val="0"/>
          <w:marRight w:val="0"/>
          <w:marTop w:val="0"/>
          <w:marBottom w:val="0"/>
          <w:divBdr>
            <w:top w:val="none" w:sz="0" w:space="0" w:color="auto"/>
            <w:left w:val="none" w:sz="0" w:space="0" w:color="auto"/>
            <w:bottom w:val="none" w:sz="0" w:space="0" w:color="auto"/>
            <w:right w:val="none" w:sz="0" w:space="0" w:color="auto"/>
          </w:divBdr>
        </w:div>
        <w:div w:id="1192917357">
          <w:marLeft w:val="0"/>
          <w:marRight w:val="0"/>
          <w:marTop w:val="0"/>
          <w:marBottom w:val="0"/>
          <w:divBdr>
            <w:top w:val="none" w:sz="0" w:space="0" w:color="auto"/>
            <w:left w:val="none" w:sz="0" w:space="0" w:color="auto"/>
            <w:bottom w:val="none" w:sz="0" w:space="0" w:color="auto"/>
            <w:right w:val="none" w:sz="0" w:space="0" w:color="auto"/>
          </w:divBdr>
        </w:div>
        <w:div w:id="1192917358">
          <w:marLeft w:val="0"/>
          <w:marRight w:val="0"/>
          <w:marTop w:val="0"/>
          <w:marBottom w:val="0"/>
          <w:divBdr>
            <w:top w:val="none" w:sz="0" w:space="0" w:color="auto"/>
            <w:left w:val="none" w:sz="0" w:space="0" w:color="auto"/>
            <w:bottom w:val="none" w:sz="0" w:space="0" w:color="auto"/>
            <w:right w:val="none" w:sz="0" w:space="0" w:color="auto"/>
          </w:divBdr>
        </w:div>
        <w:div w:id="1192917359">
          <w:marLeft w:val="0"/>
          <w:marRight w:val="0"/>
          <w:marTop w:val="0"/>
          <w:marBottom w:val="0"/>
          <w:divBdr>
            <w:top w:val="none" w:sz="0" w:space="0" w:color="auto"/>
            <w:left w:val="none" w:sz="0" w:space="0" w:color="auto"/>
            <w:bottom w:val="none" w:sz="0" w:space="0" w:color="auto"/>
            <w:right w:val="none" w:sz="0" w:space="0" w:color="auto"/>
          </w:divBdr>
        </w:div>
        <w:div w:id="1192917363">
          <w:marLeft w:val="0"/>
          <w:marRight w:val="0"/>
          <w:marTop w:val="0"/>
          <w:marBottom w:val="0"/>
          <w:divBdr>
            <w:top w:val="none" w:sz="0" w:space="0" w:color="auto"/>
            <w:left w:val="none" w:sz="0" w:space="0" w:color="auto"/>
            <w:bottom w:val="none" w:sz="0" w:space="0" w:color="auto"/>
            <w:right w:val="none" w:sz="0" w:space="0" w:color="auto"/>
          </w:divBdr>
        </w:div>
        <w:div w:id="1192917364">
          <w:marLeft w:val="0"/>
          <w:marRight w:val="0"/>
          <w:marTop w:val="0"/>
          <w:marBottom w:val="0"/>
          <w:divBdr>
            <w:top w:val="none" w:sz="0" w:space="0" w:color="auto"/>
            <w:left w:val="none" w:sz="0" w:space="0" w:color="auto"/>
            <w:bottom w:val="none" w:sz="0" w:space="0" w:color="auto"/>
            <w:right w:val="none" w:sz="0" w:space="0" w:color="auto"/>
          </w:divBdr>
        </w:div>
        <w:div w:id="1192917367">
          <w:marLeft w:val="0"/>
          <w:marRight w:val="0"/>
          <w:marTop w:val="0"/>
          <w:marBottom w:val="0"/>
          <w:divBdr>
            <w:top w:val="none" w:sz="0" w:space="0" w:color="auto"/>
            <w:left w:val="none" w:sz="0" w:space="0" w:color="auto"/>
            <w:bottom w:val="none" w:sz="0" w:space="0" w:color="auto"/>
            <w:right w:val="none" w:sz="0" w:space="0" w:color="auto"/>
          </w:divBdr>
        </w:div>
        <w:div w:id="1192917368">
          <w:marLeft w:val="0"/>
          <w:marRight w:val="0"/>
          <w:marTop w:val="0"/>
          <w:marBottom w:val="0"/>
          <w:divBdr>
            <w:top w:val="none" w:sz="0" w:space="0" w:color="auto"/>
            <w:left w:val="none" w:sz="0" w:space="0" w:color="auto"/>
            <w:bottom w:val="none" w:sz="0" w:space="0" w:color="auto"/>
            <w:right w:val="none" w:sz="0" w:space="0" w:color="auto"/>
          </w:divBdr>
        </w:div>
        <w:div w:id="1192917372">
          <w:marLeft w:val="0"/>
          <w:marRight w:val="0"/>
          <w:marTop w:val="0"/>
          <w:marBottom w:val="0"/>
          <w:divBdr>
            <w:top w:val="none" w:sz="0" w:space="0" w:color="auto"/>
            <w:left w:val="none" w:sz="0" w:space="0" w:color="auto"/>
            <w:bottom w:val="none" w:sz="0" w:space="0" w:color="auto"/>
            <w:right w:val="none" w:sz="0" w:space="0" w:color="auto"/>
          </w:divBdr>
        </w:div>
        <w:div w:id="1192917373">
          <w:marLeft w:val="0"/>
          <w:marRight w:val="0"/>
          <w:marTop w:val="0"/>
          <w:marBottom w:val="0"/>
          <w:divBdr>
            <w:top w:val="none" w:sz="0" w:space="0" w:color="auto"/>
            <w:left w:val="none" w:sz="0" w:space="0" w:color="auto"/>
            <w:bottom w:val="none" w:sz="0" w:space="0" w:color="auto"/>
            <w:right w:val="none" w:sz="0" w:space="0" w:color="auto"/>
          </w:divBdr>
        </w:div>
        <w:div w:id="1192917375">
          <w:marLeft w:val="0"/>
          <w:marRight w:val="0"/>
          <w:marTop w:val="0"/>
          <w:marBottom w:val="0"/>
          <w:divBdr>
            <w:top w:val="none" w:sz="0" w:space="0" w:color="auto"/>
            <w:left w:val="none" w:sz="0" w:space="0" w:color="auto"/>
            <w:bottom w:val="none" w:sz="0" w:space="0" w:color="auto"/>
            <w:right w:val="none" w:sz="0" w:space="0" w:color="auto"/>
          </w:divBdr>
        </w:div>
        <w:div w:id="1192917376">
          <w:marLeft w:val="0"/>
          <w:marRight w:val="0"/>
          <w:marTop w:val="0"/>
          <w:marBottom w:val="0"/>
          <w:divBdr>
            <w:top w:val="none" w:sz="0" w:space="0" w:color="auto"/>
            <w:left w:val="none" w:sz="0" w:space="0" w:color="auto"/>
            <w:bottom w:val="none" w:sz="0" w:space="0" w:color="auto"/>
            <w:right w:val="none" w:sz="0" w:space="0" w:color="auto"/>
          </w:divBdr>
        </w:div>
        <w:div w:id="1192917377">
          <w:marLeft w:val="0"/>
          <w:marRight w:val="0"/>
          <w:marTop w:val="0"/>
          <w:marBottom w:val="0"/>
          <w:divBdr>
            <w:top w:val="none" w:sz="0" w:space="0" w:color="auto"/>
            <w:left w:val="none" w:sz="0" w:space="0" w:color="auto"/>
            <w:bottom w:val="none" w:sz="0" w:space="0" w:color="auto"/>
            <w:right w:val="none" w:sz="0" w:space="0" w:color="auto"/>
          </w:divBdr>
        </w:div>
        <w:div w:id="1192917378">
          <w:marLeft w:val="0"/>
          <w:marRight w:val="0"/>
          <w:marTop w:val="0"/>
          <w:marBottom w:val="0"/>
          <w:divBdr>
            <w:top w:val="none" w:sz="0" w:space="0" w:color="auto"/>
            <w:left w:val="none" w:sz="0" w:space="0" w:color="auto"/>
            <w:bottom w:val="none" w:sz="0" w:space="0" w:color="auto"/>
            <w:right w:val="none" w:sz="0" w:space="0" w:color="auto"/>
          </w:divBdr>
        </w:div>
        <w:div w:id="1192917379">
          <w:marLeft w:val="0"/>
          <w:marRight w:val="0"/>
          <w:marTop w:val="0"/>
          <w:marBottom w:val="0"/>
          <w:divBdr>
            <w:top w:val="none" w:sz="0" w:space="0" w:color="auto"/>
            <w:left w:val="none" w:sz="0" w:space="0" w:color="auto"/>
            <w:bottom w:val="none" w:sz="0" w:space="0" w:color="auto"/>
            <w:right w:val="none" w:sz="0" w:space="0" w:color="auto"/>
          </w:divBdr>
        </w:div>
        <w:div w:id="1192917380">
          <w:marLeft w:val="0"/>
          <w:marRight w:val="0"/>
          <w:marTop w:val="0"/>
          <w:marBottom w:val="0"/>
          <w:divBdr>
            <w:top w:val="none" w:sz="0" w:space="0" w:color="auto"/>
            <w:left w:val="none" w:sz="0" w:space="0" w:color="auto"/>
            <w:bottom w:val="none" w:sz="0" w:space="0" w:color="auto"/>
            <w:right w:val="none" w:sz="0" w:space="0" w:color="auto"/>
          </w:divBdr>
        </w:div>
        <w:div w:id="1192917381">
          <w:marLeft w:val="0"/>
          <w:marRight w:val="0"/>
          <w:marTop w:val="0"/>
          <w:marBottom w:val="0"/>
          <w:divBdr>
            <w:top w:val="none" w:sz="0" w:space="0" w:color="auto"/>
            <w:left w:val="none" w:sz="0" w:space="0" w:color="auto"/>
            <w:bottom w:val="none" w:sz="0" w:space="0" w:color="auto"/>
            <w:right w:val="none" w:sz="0" w:space="0" w:color="auto"/>
          </w:divBdr>
        </w:div>
        <w:div w:id="1192917382">
          <w:marLeft w:val="0"/>
          <w:marRight w:val="0"/>
          <w:marTop w:val="0"/>
          <w:marBottom w:val="0"/>
          <w:divBdr>
            <w:top w:val="none" w:sz="0" w:space="0" w:color="auto"/>
            <w:left w:val="none" w:sz="0" w:space="0" w:color="auto"/>
            <w:bottom w:val="none" w:sz="0" w:space="0" w:color="auto"/>
            <w:right w:val="none" w:sz="0" w:space="0" w:color="auto"/>
          </w:divBdr>
        </w:div>
        <w:div w:id="1192917383">
          <w:marLeft w:val="0"/>
          <w:marRight w:val="0"/>
          <w:marTop w:val="0"/>
          <w:marBottom w:val="0"/>
          <w:divBdr>
            <w:top w:val="none" w:sz="0" w:space="0" w:color="auto"/>
            <w:left w:val="none" w:sz="0" w:space="0" w:color="auto"/>
            <w:bottom w:val="none" w:sz="0" w:space="0" w:color="auto"/>
            <w:right w:val="none" w:sz="0" w:space="0" w:color="auto"/>
          </w:divBdr>
        </w:div>
        <w:div w:id="1192917384">
          <w:marLeft w:val="0"/>
          <w:marRight w:val="0"/>
          <w:marTop w:val="0"/>
          <w:marBottom w:val="0"/>
          <w:divBdr>
            <w:top w:val="none" w:sz="0" w:space="0" w:color="auto"/>
            <w:left w:val="none" w:sz="0" w:space="0" w:color="auto"/>
            <w:bottom w:val="none" w:sz="0" w:space="0" w:color="auto"/>
            <w:right w:val="none" w:sz="0" w:space="0" w:color="auto"/>
          </w:divBdr>
        </w:div>
        <w:div w:id="1192917385">
          <w:marLeft w:val="0"/>
          <w:marRight w:val="0"/>
          <w:marTop w:val="0"/>
          <w:marBottom w:val="0"/>
          <w:divBdr>
            <w:top w:val="none" w:sz="0" w:space="0" w:color="auto"/>
            <w:left w:val="none" w:sz="0" w:space="0" w:color="auto"/>
            <w:bottom w:val="none" w:sz="0" w:space="0" w:color="auto"/>
            <w:right w:val="none" w:sz="0" w:space="0" w:color="auto"/>
          </w:divBdr>
        </w:div>
        <w:div w:id="1192917387">
          <w:marLeft w:val="0"/>
          <w:marRight w:val="0"/>
          <w:marTop w:val="0"/>
          <w:marBottom w:val="0"/>
          <w:divBdr>
            <w:top w:val="none" w:sz="0" w:space="0" w:color="auto"/>
            <w:left w:val="none" w:sz="0" w:space="0" w:color="auto"/>
            <w:bottom w:val="none" w:sz="0" w:space="0" w:color="auto"/>
            <w:right w:val="none" w:sz="0" w:space="0" w:color="auto"/>
          </w:divBdr>
        </w:div>
        <w:div w:id="1192917388">
          <w:marLeft w:val="0"/>
          <w:marRight w:val="0"/>
          <w:marTop w:val="0"/>
          <w:marBottom w:val="0"/>
          <w:divBdr>
            <w:top w:val="none" w:sz="0" w:space="0" w:color="auto"/>
            <w:left w:val="none" w:sz="0" w:space="0" w:color="auto"/>
            <w:bottom w:val="none" w:sz="0" w:space="0" w:color="auto"/>
            <w:right w:val="none" w:sz="0" w:space="0" w:color="auto"/>
          </w:divBdr>
        </w:div>
        <w:div w:id="1192917389">
          <w:marLeft w:val="0"/>
          <w:marRight w:val="0"/>
          <w:marTop w:val="0"/>
          <w:marBottom w:val="0"/>
          <w:divBdr>
            <w:top w:val="none" w:sz="0" w:space="0" w:color="auto"/>
            <w:left w:val="none" w:sz="0" w:space="0" w:color="auto"/>
            <w:bottom w:val="none" w:sz="0" w:space="0" w:color="auto"/>
            <w:right w:val="none" w:sz="0" w:space="0" w:color="auto"/>
          </w:divBdr>
        </w:div>
        <w:div w:id="1192917390">
          <w:marLeft w:val="0"/>
          <w:marRight w:val="0"/>
          <w:marTop w:val="0"/>
          <w:marBottom w:val="0"/>
          <w:divBdr>
            <w:top w:val="none" w:sz="0" w:space="0" w:color="auto"/>
            <w:left w:val="none" w:sz="0" w:space="0" w:color="auto"/>
            <w:bottom w:val="none" w:sz="0" w:space="0" w:color="auto"/>
            <w:right w:val="none" w:sz="0" w:space="0" w:color="auto"/>
          </w:divBdr>
        </w:div>
        <w:div w:id="1192917391">
          <w:marLeft w:val="0"/>
          <w:marRight w:val="0"/>
          <w:marTop w:val="0"/>
          <w:marBottom w:val="0"/>
          <w:divBdr>
            <w:top w:val="none" w:sz="0" w:space="0" w:color="auto"/>
            <w:left w:val="none" w:sz="0" w:space="0" w:color="auto"/>
            <w:bottom w:val="none" w:sz="0" w:space="0" w:color="auto"/>
            <w:right w:val="none" w:sz="0" w:space="0" w:color="auto"/>
          </w:divBdr>
        </w:div>
        <w:div w:id="1192917392">
          <w:marLeft w:val="0"/>
          <w:marRight w:val="0"/>
          <w:marTop w:val="0"/>
          <w:marBottom w:val="0"/>
          <w:divBdr>
            <w:top w:val="none" w:sz="0" w:space="0" w:color="auto"/>
            <w:left w:val="none" w:sz="0" w:space="0" w:color="auto"/>
            <w:bottom w:val="none" w:sz="0" w:space="0" w:color="auto"/>
            <w:right w:val="none" w:sz="0" w:space="0" w:color="auto"/>
          </w:divBdr>
        </w:div>
        <w:div w:id="1192917393">
          <w:marLeft w:val="0"/>
          <w:marRight w:val="0"/>
          <w:marTop w:val="0"/>
          <w:marBottom w:val="0"/>
          <w:divBdr>
            <w:top w:val="none" w:sz="0" w:space="0" w:color="auto"/>
            <w:left w:val="none" w:sz="0" w:space="0" w:color="auto"/>
            <w:bottom w:val="none" w:sz="0" w:space="0" w:color="auto"/>
            <w:right w:val="none" w:sz="0" w:space="0" w:color="auto"/>
          </w:divBdr>
        </w:div>
        <w:div w:id="1192917395">
          <w:marLeft w:val="0"/>
          <w:marRight w:val="0"/>
          <w:marTop w:val="0"/>
          <w:marBottom w:val="0"/>
          <w:divBdr>
            <w:top w:val="none" w:sz="0" w:space="0" w:color="auto"/>
            <w:left w:val="none" w:sz="0" w:space="0" w:color="auto"/>
            <w:bottom w:val="none" w:sz="0" w:space="0" w:color="auto"/>
            <w:right w:val="none" w:sz="0" w:space="0" w:color="auto"/>
          </w:divBdr>
        </w:div>
        <w:div w:id="1192917396">
          <w:marLeft w:val="0"/>
          <w:marRight w:val="0"/>
          <w:marTop w:val="0"/>
          <w:marBottom w:val="0"/>
          <w:divBdr>
            <w:top w:val="none" w:sz="0" w:space="0" w:color="auto"/>
            <w:left w:val="none" w:sz="0" w:space="0" w:color="auto"/>
            <w:bottom w:val="none" w:sz="0" w:space="0" w:color="auto"/>
            <w:right w:val="none" w:sz="0" w:space="0" w:color="auto"/>
          </w:divBdr>
        </w:div>
        <w:div w:id="1192917397">
          <w:marLeft w:val="0"/>
          <w:marRight w:val="0"/>
          <w:marTop w:val="0"/>
          <w:marBottom w:val="0"/>
          <w:divBdr>
            <w:top w:val="none" w:sz="0" w:space="0" w:color="auto"/>
            <w:left w:val="none" w:sz="0" w:space="0" w:color="auto"/>
            <w:bottom w:val="none" w:sz="0" w:space="0" w:color="auto"/>
            <w:right w:val="none" w:sz="0" w:space="0" w:color="auto"/>
          </w:divBdr>
        </w:div>
        <w:div w:id="1192917398">
          <w:marLeft w:val="0"/>
          <w:marRight w:val="0"/>
          <w:marTop w:val="0"/>
          <w:marBottom w:val="0"/>
          <w:divBdr>
            <w:top w:val="none" w:sz="0" w:space="0" w:color="auto"/>
            <w:left w:val="none" w:sz="0" w:space="0" w:color="auto"/>
            <w:bottom w:val="none" w:sz="0" w:space="0" w:color="auto"/>
            <w:right w:val="none" w:sz="0" w:space="0" w:color="auto"/>
          </w:divBdr>
        </w:div>
        <w:div w:id="1192917399">
          <w:marLeft w:val="0"/>
          <w:marRight w:val="0"/>
          <w:marTop w:val="0"/>
          <w:marBottom w:val="0"/>
          <w:divBdr>
            <w:top w:val="none" w:sz="0" w:space="0" w:color="auto"/>
            <w:left w:val="none" w:sz="0" w:space="0" w:color="auto"/>
            <w:bottom w:val="none" w:sz="0" w:space="0" w:color="auto"/>
            <w:right w:val="none" w:sz="0" w:space="0" w:color="auto"/>
          </w:divBdr>
        </w:div>
        <w:div w:id="1192917400">
          <w:marLeft w:val="0"/>
          <w:marRight w:val="0"/>
          <w:marTop w:val="0"/>
          <w:marBottom w:val="0"/>
          <w:divBdr>
            <w:top w:val="none" w:sz="0" w:space="0" w:color="auto"/>
            <w:left w:val="none" w:sz="0" w:space="0" w:color="auto"/>
            <w:bottom w:val="none" w:sz="0" w:space="0" w:color="auto"/>
            <w:right w:val="none" w:sz="0" w:space="0" w:color="auto"/>
          </w:divBdr>
        </w:div>
        <w:div w:id="1192917401">
          <w:marLeft w:val="0"/>
          <w:marRight w:val="0"/>
          <w:marTop w:val="0"/>
          <w:marBottom w:val="0"/>
          <w:divBdr>
            <w:top w:val="none" w:sz="0" w:space="0" w:color="auto"/>
            <w:left w:val="none" w:sz="0" w:space="0" w:color="auto"/>
            <w:bottom w:val="none" w:sz="0" w:space="0" w:color="auto"/>
            <w:right w:val="none" w:sz="0" w:space="0" w:color="auto"/>
          </w:divBdr>
        </w:div>
        <w:div w:id="1192917402">
          <w:marLeft w:val="0"/>
          <w:marRight w:val="0"/>
          <w:marTop w:val="0"/>
          <w:marBottom w:val="0"/>
          <w:divBdr>
            <w:top w:val="none" w:sz="0" w:space="0" w:color="auto"/>
            <w:left w:val="none" w:sz="0" w:space="0" w:color="auto"/>
            <w:bottom w:val="none" w:sz="0" w:space="0" w:color="auto"/>
            <w:right w:val="none" w:sz="0" w:space="0" w:color="auto"/>
          </w:divBdr>
        </w:div>
        <w:div w:id="1192917403">
          <w:marLeft w:val="0"/>
          <w:marRight w:val="0"/>
          <w:marTop w:val="0"/>
          <w:marBottom w:val="0"/>
          <w:divBdr>
            <w:top w:val="none" w:sz="0" w:space="0" w:color="auto"/>
            <w:left w:val="none" w:sz="0" w:space="0" w:color="auto"/>
            <w:bottom w:val="none" w:sz="0" w:space="0" w:color="auto"/>
            <w:right w:val="none" w:sz="0" w:space="0" w:color="auto"/>
          </w:divBdr>
        </w:div>
        <w:div w:id="1192917404">
          <w:marLeft w:val="0"/>
          <w:marRight w:val="0"/>
          <w:marTop w:val="0"/>
          <w:marBottom w:val="0"/>
          <w:divBdr>
            <w:top w:val="none" w:sz="0" w:space="0" w:color="auto"/>
            <w:left w:val="none" w:sz="0" w:space="0" w:color="auto"/>
            <w:bottom w:val="none" w:sz="0" w:space="0" w:color="auto"/>
            <w:right w:val="none" w:sz="0" w:space="0" w:color="auto"/>
          </w:divBdr>
        </w:div>
        <w:div w:id="1192917406">
          <w:marLeft w:val="0"/>
          <w:marRight w:val="0"/>
          <w:marTop w:val="0"/>
          <w:marBottom w:val="0"/>
          <w:divBdr>
            <w:top w:val="none" w:sz="0" w:space="0" w:color="auto"/>
            <w:left w:val="none" w:sz="0" w:space="0" w:color="auto"/>
            <w:bottom w:val="none" w:sz="0" w:space="0" w:color="auto"/>
            <w:right w:val="none" w:sz="0" w:space="0" w:color="auto"/>
          </w:divBdr>
        </w:div>
        <w:div w:id="1192917407">
          <w:marLeft w:val="0"/>
          <w:marRight w:val="0"/>
          <w:marTop w:val="0"/>
          <w:marBottom w:val="0"/>
          <w:divBdr>
            <w:top w:val="none" w:sz="0" w:space="0" w:color="auto"/>
            <w:left w:val="none" w:sz="0" w:space="0" w:color="auto"/>
            <w:bottom w:val="none" w:sz="0" w:space="0" w:color="auto"/>
            <w:right w:val="none" w:sz="0" w:space="0" w:color="auto"/>
          </w:divBdr>
        </w:div>
        <w:div w:id="1192917408">
          <w:marLeft w:val="0"/>
          <w:marRight w:val="0"/>
          <w:marTop w:val="0"/>
          <w:marBottom w:val="0"/>
          <w:divBdr>
            <w:top w:val="none" w:sz="0" w:space="0" w:color="auto"/>
            <w:left w:val="none" w:sz="0" w:space="0" w:color="auto"/>
            <w:bottom w:val="none" w:sz="0" w:space="0" w:color="auto"/>
            <w:right w:val="none" w:sz="0" w:space="0" w:color="auto"/>
          </w:divBdr>
        </w:div>
        <w:div w:id="1192917410">
          <w:marLeft w:val="0"/>
          <w:marRight w:val="0"/>
          <w:marTop w:val="0"/>
          <w:marBottom w:val="0"/>
          <w:divBdr>
            <w:top w:val="none" w:sz="0" w:space="0" w:color="auto"/>
            <w:left w:val="none" w:sz="0" w:space="0" w:color="auto"/>
            <w:bottom w:val="none" w:sz="0" w:space="0" w:color="auto"/>
            <w:right w:val="none" w:sz="0" w:space="0" w:color="auto"/>
          </w:divBdr>
        </w:div>
        <w:div w:id="1192917412">
          <w:marLeft w:val="0"/>
          <w:marRight w:val="0"/>
          <w:marTop w:val="0"/>
          <w:marBottom w:val="0"/>
          <w:divBdr>
            <w:top w:val="none" w:sz="0" w:space="0" w:color="auto"/>
            <w:left w:val="none" w:sz="0" w:space="0" w:color="auto"/>
            <w:bottom w:val="none" w:sz="0" w:space="0" w:color="auto"/>
            <w:right w:val="none" w:sz="0" w:space="0" w:color="auto"/>
          </w:divBdr>
        </w:div>
        <w:div w:id="1192917414">
          <w:marLeft w:val="0"/>
          <w:marRight w:val="0"/>
          <w:marTop w:val="0"/>
          <w:marBottom w:val="0"/>
          <w:divBdr>
            <w:top w:val="none" w:sz="0" w:space="0" w:color="auto"/>
            <w:left w:val="none" w:sz="0" w:space="0" w:color="auto"/>
            <w:bottom w:val="none" w:sz="0" w:space="0" w:color="auto"/>
            <w:right w:val="none" w:sz="0" w:space="0" w:color="auto"/>
          </w:divBdr>
        </w:div>
        <w:div w:id="1192917415">
          <w:marLeft w:val="0"/>
          <w:marRight w:val="0"/>
          <w:marTop w:val="0"/>
          <w:marBottom w:val="0"/>
          <w:divBdr>
            <w:top w:val="none" w:sz="0" w:space="0" w:color="auto"/>
            <w:left w:val="none" w:sz="0" w:space="0" w:color="auto"/>
            <w:bottom w:val="none" w:sz="0" w:space="0" w:color="auto"/>
            <w:right w:val="none" w:sz="0" w:space="0" w:color="auto"/>
          </w:divBdr>
        </w:div>
        <w:div w:id="1192917416">
          <w:marLeft w:val="0"/>
          <w:marRight w:val="0"/>
          <w:marTop w:val="0"/>
          <w:marBottom w:val="0"/>
          <w:divBdr>
            <w:top w:val="none" w:sz="0" w:space="0" w:color="auto"/>
            <w:left w:val="none" w:sz="0" w:space="0" w:color="auto"/>
            <w:bottom w:val="none" w:sz="0" w:space="0" w:color="auto"/>
            <w:right w:val="none" w:sz="0" w:space="0" w:color="auto"/>
          </w:divBdr>
        </w:div>
        <w:div w:id="1192917418">
          <w:marLeft w:val="0"/>
          <w:marRight w:val="0"/>
          <w:marTop w:val="0"/>
          <w:marBottom w:val="0"/>
          <w:divBdr>
            <w:top w:val="none" w:sz="0" w:space="0" w:color="auto"/>
            <w:left w:val="none" w:sz="0" w:space="0" w:color="auto"/>
            <w:bottom w:val="none" w:sz="0" w:space="0" w:color="auto"/>
            <w:right w:val="none" w:sz="0" w:space="0" w:color="auto"/>
          </w:divBdr>
        </w:div>
        <w:div w:id="1192917419">
          <w:marLeft w:val="0"/>
          <w:marRight w:val="0"/>
          <w:marTop w:val="0"/>
          <w:marBottom w:val="0"/>
          <w:divBdr>
            <w:top w:val="none" w:sz="0" w:space="0" w:color="auto"/>
            <w:left w:val="none" w:sz="0" w:space="0" w:color="auto"/>
            <w:bottom w:val="none" w:sz="0" w:space="0" w:color="auto"/>
            <w:right w:val="none" w:sz="0" w:space="0" w:color="auto"/>
          </w:divBdr>
        </w:div>
        <w:div w:id="1192917420">
          <w:marLeft w:val="0"/>
          <w:marRight w:val="0"/>
          <w:marTop w:val="0"/>
          <w:marBottom w:val="0"/>
          <w:divBdr>
            <w:top w:val="none" w:sz="0" w:space="0" w:color="auto"/>
            <w:left w:val="none" w:sz="0" w:space="0" w:color="auto"/>
            <w:bottom w:val="none" w:sz="0" w:space="0" w:color="auto"/>
            <w:right w:val="none" w:sz="0" w:space="0" w:color="auto"/>
          </w:divBdr>
        </w:div>
        <w:div w:id="1192917421">
          <w:marLeft w:val="0"/>
          <w:marRight w:val="0"/>
          <w:marTop w:val="0"/>
          <w:marBottom w:val="0"/>
          <w:divBdr>
            <w:top w:val="none" w:sz="0" w:space="0" w:color="auto"/>
            <w:left w:val="none" w:sz="0" w:space="0" w:color="auto"/>
            <w:bottom w:val="none" w:sz="0" w:space="0" w:color="auto"/>
            <w:right w:val="none" w:sz="0" w:space="0" w:color="auto"/>
          </w:divBdr>
        </w:div>
        <w:div w:id="1192917422">
          <w:marLeft w:val="0"/>
          <w:marRight w:val="0"/>
          <w:marTop w:val="0"/>
          <w:marBottom w:val="0"/>
          <w:divBdr>
            <w:top w:val="none" w:sz="0" w:space="0" w:color="auto"/>
            <w:left w:val="none" w:sz="0" w:space="0" w:color="auto"/>
            <w:bottom w:val="none" w:sz="0" w:space="0" w:color="auto"/>
            <w:right w:val="none" w:sz="0" w:space="0" w:color="auto"/>
          </w:divBdr>
        </w:div>
        <w:div w:id="1192917424">
          <w:marLeft w:val="0"/>
          <w:marRight w:val="0"/>
          <w:marTop w:val="0"/>
          <w:marBottom w:val="0"/>
          <w:divBdr>
            <w:top w:val="none" w:sz="0" w:space="0" w:color="auto"/>
            <w:left w:val="none" w:sz="0" w:space="0" w:color="auto"/>
            <w:bottom w:val="none" w:sz="0" w:space="0" w:color="auto"/>
            <w:right w:val="none" w:sz="0" w:space="0" w:color="auto"/>
          </w:divBdr>
        </w:div>
        <w:div w:id="1192917425">
          <w:marLeft w:val="0"/>
          <w:marRight w:val="0"/>
          <w:marTop w:val="0"/>
          <w:marBottom w:val="0"/>
          <w:divBdr>
            <w:top w:val="none" w:sz="0" w:space="0" w:color="auto"/>
            <w:left w:val="none" w:sz="0" w:space="0" w:color="auto"/>
            <w:bottom w:val="none" w:sz="0" w:space="0" w:color="auto"/>
            <w:right w:val="none" w:sz="0" w:space="0" w:color="auto"/>
          </w:divBdr>
        </w:div>
        <w:div w:id="1192917430">
          <w:marLeft w:val="0"/>
          <w:marRight w:val="0"/>
          <w:marTop w:val="0"/>
          <w:marBottom w:val="0"/>
          <w:divBdr>
            <w:top w:val="none" w:sz="0" w:space="0" w:color="auto"/>
            <w:left w:val="none" w:sz="0" w:space="0" w:color="auto"/>
            <w:bottom w:val="none" w:sz="0" w:space="0" w:color="auto"/>
            <w:right w:val="none" w:sz="0" w:space="0" w:color="auto"/>
          </w:divBdr>
        </w:div>
        <w:div w:id="1192917432">
          <w:marLeft w:val="0"/>
          <w:marRight w:val="0"/>
          <w:marTop w:val="0"/>
          <w:marBottom w:val="0"/>
          <w:divBdr>
            <w:top w:val="none" w:sz="0" w:space="0" w:color="auto"/>
            <w:left w:val="none" w:sz="0" w:space="0" w:color="auto"/>
            <w:bottom w:val="none" w:sz="0" w:space="0" w:color="auto"/>
            <w:right w:val="none" w:sz="0" w:space="0" w:color="auto"/>
          </w:divBdr>
        </w:div>
        <w:div w:id="1192917434">
          <w:marLeft w:val="0"/>
          <w:marRight w:val="0"/>
          <w:marTop w:val="0"/>
          <w:marBottom w:val="0"/>
          <w:divBdr>
            <w:top w:val="none" w:sz="0" w:space="0" w:color="auto"/>
            <w:left w:val="none" w:sz="0" w:space="0" w:color="auto"/>
            <w:bottom w:val="none" w:sz="0" w:space="0" w:color="auto"/>
            <w:right w:val="none" w:sz="0" w:space="0" w:color="auto"/>
          </w:divBdr>
        </w:div>
        <w:div w:id="1192917435">
          <w:marLeft w:val="0"/>
          <w:marRight w:val="0"/>
          <w:marTop w:val="0"/>
          <w:marBottom w:val="0"/>
          <w:divBdr>
            <w:top w:val="none" w:sz="0" w:space="0" w:color="auto"/>
            <w:left w:val="none" w:sz="0" w:space="0" w:color="auto"/>
            <w:bottom w:val="none" w:sz="0" w:space="0" w:color="auto"/>
            <w:right w:val="none" w:sz="0" w:space="0" w:color="auto"/>
          </w:divBdr>
        </w:div>
        <w:div w:id="1192917437">
          <w:marLeft w:val="0"/>
          <w:marRight w:val="0"/>
          <w:marTop w:val="0"/>
          <w:marBottom w:val="0"/>
          <w:divBdr>
            <w:top w:val="none" w:sz="0" w:space="0" w:color="auto"/>
            <w:left w:val="none" w:sz="0" w:space="0" w:color="auto"/>
            <w:bottom w:val="none" w:sz="0" w:space="0" w:color="auto"/>
            <w:right w:val="none" w:sz="0" w:space="0" w:color="auto"/>
          </w:divBdr>
        </w:div>
        <w:div w:id="1192917439">
          <w:marLeft w:val="0"/>
          <w:marRight w:val="0"/>
          <w:marTop w:val="0"/>
          <w:marBottom w:val="0"/>
          <w:divBdr>
            <w:top w:val="none" w:sz="0" w:space="0" w:color="auto"/>
            <w:left w:val="none" w:sz="0" w:space="0" w:color="auto"/>
            <w:bottom w:val="none" w:sz="0" w:space="0" w:color="auto"/>
            <w:right w:val="none" w:sz="0" w:space="0" w:color="auto"/>
          </w:divBdr>
        </w:div>
        <w:div w:id="1192917440">
          <w:marLeft w:val="0"/>
          <w:marRight w:val="0"/>
          <w:marTop w:val="0"/>
          <w:marBottom w:val="0"/>
          <w:divBdr>
            <w:top w:val="none" w:sz="0" w:space="0" w:color="auto"/>
            <w:left w:val="none" w:sz="0" w:space="0" w:color="auto"/>
            <w:bottom w:val="none" w:sz="0" w:space="0" w:color="auto"/>
            <w:right w:val="none" w:sz="0" w:space="0" w:color="auto"/>
          </w:divBdr>
        </w:div>
        <w:div w:id="1192917441">
          <w:marLeft w:val="0"/>
          <w:marRight w:val="0"/>
          <w:marTop w:val="0"/>
          <w:marBottom w:val="0"/>
          <w:divBdr>
            <w:top w:val="none" w:sz="0" w:space="0" w:color="auto"/>
            <w:left w:val="none" w:sz="0" w:space="0" w:color="auto"/>
            <w:bottom w:val="none" w:sz="0" w:space="0" w:color="auto"/>
            <w:right w:val="none" w:sz="0" w:space="0" w:color="auto"/>
          </w:divBdr>
        </w:div>
        <w:div w:id="1192917443">
          <w:marLeft w:val="0"/>
          <w:marRight w:val="0"/>
          <w:marTop w:val="0"/>
          <w:marBottom w:val="0"/>
          <w:divBdr>
            <w:top w:val="none" w:sz="0" w:space="0" w:color="auto"/>
            <w:left w:val="none" w:sz="0" w:space="0" w:color="auto"/>
            <w:bottom w:val="none" w:sz="0" w:space="0" w:color="auto"/>
            <w:right w:val="none" w:sz="0" w:space="0" w:color="auto"/>
          </w:divBdr>
        </w:div>
        <w:div w:id="1192917444">
          <w:marLeft w:val="0"/>
          <w:marRight w:val="0"/>
          <w:marTop w:val="0"/>
          <w:marBottom w:val="0"/>
          <w:divBdr>
            <w:top w:val="none" w:sz="0" w:space="0" w:color="auto"/>
            <w:left w:val="none" w:sz="0" w:space="0" w:color="auto"/>
            <w:bottom w:val="none" w:sz="0" w:space="0" w:color="auto"/>
            <w:right w:val="none" w:sz="0" w:space="0" w:color="auto"/>
          </w:divBdr>
        </w:div>
        <w:div w:id="1192917445">
          <w:marLeft w:val="0"/>
          <w:marRight w:val="0"/>
          <w:marTop w:val="0"/>
          <w:marBottom w:val="0"/>
          <w:divBdr>
            <w:top w:val="none" w:sz="0" w:space="0" w:color="auto"/>
            <w:left w:val="none" w:sz="0" w:space="0" w:color="auto"/>
            <w:bottom w:val="none" w:sz="0" w:space="0" w:color="auto"/>
            <w:right w:val="none" w:sz="0" w:space="0" w:color="auto"/>
          </w:divBdr>
        </w:div>
        <w:div w:id="1192917446">
          <w:marLeft w:val="0"/>
          <w:marRight w:val="0"/>
          <w:marTop w:val="0"/>
          <w:marBottom w:val="0"/>
          <w:divBdr>
            <w:top w:val="none" w:sz="0" w:space="0" w:color="auto"/>
            <w:left w:val="none" w:sz="0" w:space="0" w:color="auto"/>
            <w:bottom w:val="none" w:sz="0" w:space="0" w:color="auto"/>
            <w:right w:val="none" w:sz="0" w:space="0" w:color="auto"/>
          </w:divBdr>
        </w:div>
        <w:div w:id="1192917447">
          <w:marLeft w:val="0"/>
          <w:marRight w:val="0"/>
          <w:marTop w:val="0"/>
          <w:marBottom w:val="0"/>
          <w:divBdr>
            <w:top w:val="none" w:sz="0" w:space="0" w:color="auto"/>
            <w:left w:val="none" w:sz="0" w:space="0" w:color="auto"/>
            <w:bottom w:val="none" w:sz="0" w:space="0" w:color="auto"/>
            <w:right w:val="none" w:sz="0" w:space="0" w:color="auto"/>
          </w:divBdr>
        </w:div>
        <w:div w:id="1192917448">
          <w:marLeft w:val="0"/>
          <w:marRight w:val="0"/>
          <w:marTop w:val="0"/>
          <w:marBottom w:val="0"/>
          <w:divBdr>
            <w:top w:val="none" w:sz="0" w:space="0" w:color="auto"/>
            <w:left w:val="none" w:sz="0" w:space="0" w:color="auto"/>
            <w:bottom w:val="none" w:sz="0" w:space="0" w:color="auto"/>
            <w:right w:val="none" w:sz="0" w:space="0" w:color="auto"/>
          </w:divBdr>
        </w:div>
        <w:div w:id="1192917450">
          <w:marLeft w:val="0"/>
          <w:marRight w:val="0"/>
          <w:marTop w:val="0"/>
          <w:marBottom w:val="0"/>
          <w:divBdr>
            <w:top w:val="none" w:sz="0" w:space="0" w:color="auto"/>
            <w:left w:val="none" w:sz="0" w:space="0" w:color="auto"/>
            <w:bottom w:val="none" w:sz="0" w:space="0" w:color="auto"/>
            <w:right w:val="none" w:sz="0" w:space="0" w:color="auto"/>
          </w:divBdr>
        </w:div>
        <w:div w:id="1192917452">
          <w:marLeft w:val="0"/>
          <w:marRight w:val="0"/>
          <w:marTop w:val="0"/>
          <w:marBottom w:val="0"/>
          <w:divBdr>
            <w:top w:val="none" w:sz="0" w:space="0" w:color="auto"/>
            <w:left w:val="none" w:sz="0" w:space="0" w:color="auto"/>
            <w:bottom w:val="none" w:sz="0" w:space="0" w:color="auto"/>
            <w:right w:val="none" w:sz="0" w:space="0" w:color="auto"/>
          </w:divBdr>
        </w:div>
        <w:div w:id="1192917455">
          <w:marLeft w:val="0"/>
          <w:marRight w:val="0"/>
          <w:marTop w:val="0"/>
          <w:marBottom w:val="0"/>
          <w:divBdr>
            <w:top w:val="none" w:sz="0" w:space="0" w:color="auto"/>
            <w:left w:val="none" w:sz="0" w:space="0" w:color="auto"/>
            <w:bottom w:val="none" w:sz="0" w:space="0" w:color="auto"/>
            <w:right w:val="none" w:sz="0" w:space="0" w:color="auto"/>
          </w:divBdr>
        </w:div>
        <w:div w:id="1192917456">
          <w:marLeft w:val="0"/>
          <w:marRight w:val="0"/>
          <w:marTop w:val="0"/>
          <w:marBottom w:val="0"/>
          <w:divBdr>
            <w:top w:val="none" w:sz="0" w:space="0" w:color="auto"/>
            <w:left w:val="none" w:sz="0" w:space="0" w:color="auto"/>
            <w:bottom w:val="none" w:sz="0" w:space="0" w:color="auto"/>
            <w:right w:val="none" w:sz="0" w:space="0" w:color="auto"/>
          </w:divBdr>
        </w:div>
        <w:div w:id="1192917457">
          <w:marLeft w:val="0"/>
          <w:marRight w:val="0"/>
          <w:marTop w:val="0"/>
          <w:marBottom w:val="0"/>
          <w:divBdr>
            <w:top w:val="none" w:sz="0" w:space="0" w:color="auto"/>
            <w:left w:val="none" w:sz="0" w:space="0" w:color="auto"/>
            <w:bottom w:val="none" w:sz="0" w:space="0" w:color="auto"/>
            <w:right w:val="none" w:sz="0" w:space="0" w:color="auto"/>
          </w:divBdr>
        </w:div>
        <w:div w:id="1192917458">
          <w:marLeft w:val="0"/>
          <w:marRight w:val="0"/>
          <w:marTop w:val="0"/>
          <w:marBottom w:val="0"/>
          <w:divBdr>
            <w:top w:val="none" w:sz="0" w:space="0" w:color="auto"/>
            <w:left w:val="none" w:sz="0" w:space="0" w:color="auto"/>
            <w:bottom w:val="none" w:sz="0" w:space="0" w:color="auto"/>
            <w:right w:val="none" w:sz="0" w:space="0" w:color="auto"/>
          </w:divBdr>
        </w:div>
        <w:div w:id="1192917459">
          <w:marLeft w:val="0"/>
          <w:marRight w:val="0"/>
          <w:marTop w:val="0"/>
          <w:marBottom w:val="0"/>
          <w:divBdr>
            <w:top w:val="none" w:sz="0" w:space="0" w:color="auto"/>
            <w:left w:val="none" w:sz="0" w:space="0" w:color="auto"/>
            <w:bottom w:val="none" w:sz="0" w:space="0" w:color="auto"/>
            <w:right w:val="none" w:sz="0" w:space="0" w:color="auto"/>
          </w:divBdr>
        </w:div>
        <w:div w:id="1192917460">
          <w:marLeft w:val="0"/>
          <w:marRight w:val="0"/>
          <w:marTop w:val="0"/>
          <w:marBottom w:val="0"/>
          <w:divBdr>
            <w:top w:val="none" w:sz="0" w:space="0" w:color="auto"/>
            <w:left w:val="none" w:sz="0" w:space="0" w:color="auto"/>
            <w:bottom w:val="none" w:sz="0" w:space="0" w:color="auto"/>
            <w:right w:val="none" w:sz="0" w:space="0" w:color="auto"/>
          </w:divBdr>
        </w:div>
        <w:div w:id="1192917461">
          <w:marLeft w:val="0"/>
          <w:marRight w:val="0"/>
          <w:marTop w:val="0"/>
          <w:marBottom w:val="0"/>
          <w:divBdr>
            <w:top w:val="none" w:sz="0" w:space="0" w:color="auto"/>
            <w:left w:val="none" w:sz="0" w:space="0" w:color="auto"/>
            <w:bottom w:val="none" w:sz="0" w:space="0" w:color="auto"/>
            <w:right w:val="none" w:sz="0" w:space="0" w:color="auto"/>
          </w:divBdr>
        </w:div>
        <w:div w:id="1192917464">
          <w:marLeft w:val="0"/>
          <w:marRight w:val="0"/>
          <w:marTop w:val="0"/>
          <w:marBottom w:val="0"/>
          <w:divBdr>
            <w:top w:val="none" w:sz="0" w:space="0" w:color="auto"/>
            <w:left w:val="none" w:sz="0" w:space="0" w:color="auto"/>
            <w:bottom w:val="none" w:sz="0" w:space="0" w:color="auto"/>
            <w:right w:val="none" w:sz="0" w:space="0" w:color="auto"/>
          </w:divBdr>
        </w:div>
        <w:div w:id="1192917465">
          <w:marLeft w:val="0"/>
          <w:marRight w:val="0"/>
          <w:marTop w:val="0"/>
          <w:marBottom w:val="0"/>
          <w:divBdr>
            <w:top w:val="none" w:sz="0" w:space="0" w:color="auto"/>
            <w:left w:val="none" w:sz="0" w:space="0" w:color="auto"/>
            <w:bottom w:val="none" w:sz="0" w:space="0" w:color="auto"/>
            <w:right w:val="none" w:sz="0" w:space="0" w:color="auto"/>
          </w:divBdr>
        </w:div>
        <w:div w:id="1192917466">
          <w:marLeft w:val="0"/>
          <w:marRight w:val="0"/>
          <w:marTop w:val="0"/>
          <w:marBottom w:val="0"/>
          <w:divBdr>
            <w:top w:val="none" w:sz="0" w:space="0" w:color="auto"/>
            <w:left w:val="none" w:sz="0" w:space="0" w:color="auto"/>
            <w:bottom w:val="none" w:sz="0" w:space="0" w:color="auto"/>
            <w:right w:val="none" w:sz="0" w:space="0" w:color="auto"/>
          </w:divBdr>
        </w:div>
        <w:div w:id="1192917467">
          <w:marLeft w:val="0"/>
          <w:marRight w:val="0"/>
          <w:marTop w:val="0"/>
          <w:marBottom w:val="0"/>
          <w:divBdr>
            <w:top w:val="none" w:sz="0" w:space="0" w:color="auto"/>
            <w:left w:val="none" w:sz="0" w:space="0" w:color="auto"/>
            <w:bottom w:val="none" w:sz="0" w:space="0" w:color="auto"/>
            <w:right w:val="none" w:sz="0" w:space="0" w:color="auto"/>
          </w:divBdr>
        </w:div>
        <w:div w:id="1192917468">
          <w:marLeft w:val="0"/>
          <w:marRight w:val="0"/>
          <w:marTop w:val="0"/>
          <w:marBottom w:val="0"/>
          <w:divBdr>
            <w:top w:val="none" w:sz="0" w:space="0" w:color="auto"/>
            <w:left w:val="none" w:sz="0" w:space="0" w:color="auto"/>
            <w:bottom w:val="none" w:sz="0" w:space="0" w:color="auto"/>
            <w:right w:val="none" w:sz="0" w:space="0" w:color="auto"/>
          </w:divBdr>
        </w:div>
        <w:div w:id="1192917472">
          <w:marLeft w:val="0"/>
          <w:marRight w:val="0"/>
          <w:marTop w:val="0"/>
          <w:marBottom w:val="0"/>
          <w:divBdr>
            <w:top w:val="none" w:sz="0" w:space="0" w:color="auto"/>
            <w:left w:val="none" w:sz="0" w:space="0" w:color="auto"/>
            <w:bottom w:val="none" w:sz="0" w:space="0" w:color="auto"/>
            <w:right w:val="none" w:sz="0" w:space="0" w:color="auto"/>
          </w:divBdr>
        </w:div>
        <w:div w:id="1192917474">
          <w:marLeft w:val="0"/>
          <w:marRight w:val="0"/>
          <w:marTop w:val="0"/>
          <w:marBottom w:val="0"/>
          <w:divBdr>
            <w:top w:val="none" w:sz="0" w:space="0" w:color="auto"/>
            <w:left w:val="none" w:sz="0" w:space="0" w:color="auto"/>
            <w:bottom w:val="none" w:sz="0" w:space="0" w:color="auto"/>
            <w:right w:val="none" w:sz="0" w:space="0" w:color="auto"/>
          </w:divBdr>
        </w:div>
        <w:div w:id="1192917476">
          <w:marLeft w:val="0"/>
          <w:marRight w:val="0"/>
          <w:marTop w:val="0"/>
          <w:marBottom w:val="0"/>
          <w:divBdr>
            <w:top w:val="none" w:sz="0" w:space="0" w:color="auto"/>
            <w:left w:val="none" w:sz="0" w:space="0" w:color="auto"/>
            <w:bottom w:val="none" w:sz="0" w:space="0" w:color="auto"/>
            <w:right w:val="none" w:sz="0" w:space="0" w:color="auto"/>
          </w:divBdr>
        </w:div>
        <w:div w:id="1192917478">
          <w:marLeft w:val="0"/>
          <w:marRight w:val="0"/>
          <w:marTop w:val="0"/>
          <w:marBottom w:val="0"/>
          <w:divBdr>
            <w:top w:val="none" w:sz="0" w:space="0" w:color="auto"/>
            <w:left w:val="none" w:sz="0" w:space="0" w:color="auto"/>
            <w:bottom w:val="none" w:sz="0" w:space="0" w:color="auto"/>
            <w:right w:val="none" w:sz="0" w:space="0" w:color="auto"/>
          </w:divBdr>
        </w:div>
        <w:div w:id="1192917479">
          <w:marLeft w:val="0"/>
          <w:marRight w:val="0"/>
          <w:marTop w:val="0"/>
          <w:marBottom w:val="0"/>
          <w:divBdr>
            <w:top w:val="none" w:sz="0" w:space="0" w:color="auto"/>
            <w:left w:val="none" w:sz="0" w:space="0" w:color="auto"/>
            <w:bottom w:val="none" w:sz="0" w:space="0" w:color="auto"/>
            <w:right w:val="none" w:sz="0" w:space="0" w:color="auto"/>
          </w:divBdr>
        </w:div>
        <w:div w:id="1192917480">
          <w:marLeft w:val="0"/>
          <w:marRight w:val="0"/>
          <w:marTop w:val="0"/>
          <w:marBottom w:val="0"/>
          <w:divBdr>
            <w:top w:val="none" w:sz="0" w:space="0" w:color="auto"/>
            <w:left w:val="none" w:sz="0" w:space="0" w:color="auto"/>
            <w:bottom w:val="none" w:sz="0" w:space="0" w:color="auto"/>
            <w:right w:val="none" w:sz="0" w:space="0" w:color="auto"/>
          </w:divBdr>
        </w:div>
        <w:div w:id="1192917484">
          <w:marLeft w:val="0"/>
          <w:marRight w:val="0"/>
          <w:marTop w:val="0"/>
          <w:marBottom w:val="0"/>
          <w:divBdr>
            <w:top w:val="none" w:sz="0" w:space="0" w:color="auto"/>
            <w:left w:val="none" w:sz="0" w:space="0" w:color="auto"/>
            <w:bottom w:val="none" w:sz="0" w:space="0" w:color="auto"/>
            <w:right w:val="none" w:sz="0" w:space="0" w:color="auto"/>
          </w:divBdr>
        </w:div>
        <w:div w:id="1192917485">
          <w:marLeft w:val="0"/>
          <w:marRight w:val="0"/>
          <w:marTop w:val="0"/>
          <w:marBottom w:val="0"/>
          <w:divBdr>
            <w:top w:val="none" w:sz="0" w:space="0" w:color="auto"/>
            <w:left w:val="none" w:sz="0" w:space="0" w:color="auto"/>
            <w:bottom w:val="none" w:sz="0" w:space="0" w:color="auto"/>
            <w:right w:val="none" w:sz="0" w:space="0" w:color="auto"/>
          </w:divBdr>
        </w:div>
        <w:div w:id="1192917486">
          <w:marLeft w:val="0"/>
          <w:marRight w:val="0"/>
          <w:marTop w:val="0"/>
          <w:marBottom w:val="0"/>
          <w:divBdr>
            <w:top w:val="none" w:sz="0" w:space="0" w:color="auto"/>
            <w:left w:val="none" w:sz="0" w:space="0" w:color="auto"/>
            <w:bottom w:val="none" w:sz="0" w:space="0" w:color="auto"/>
            <w:right w:val="none" w:sz="0" w:space="0" w:color="auto"/>
          </w:divBdr>
        </w:div>
        <w:div w:id="1192917487">
          <w:marLeft w:val="0"/>
          <w:marRight w:val="0"/>
          <w:marTop w:val="0"/>
          <w:marBottom w:val="0"/>
          <w:divBdr>
            <w:top w:val="none" w:sz="0" w:space="0" w:color="auto"/>
            <w:left w:val="none" w:sz="0" w:space="0" w:color="auto"/>
            <w:bottom w:val="none" w:sz="0" w:space="0" w:color="auto"/>
            <w:right w:val="none" w:sz="0" w:space="0" w:color="auto"/>
          </w:divBdr>
        </w:div>
        <w:div w:id="1192917488">
          <w:marLeft w:val="0"/>
          <w:marRight w:val="0"/>
          <w:marTop w:val="0"/>
          <w:marBottom w:val="0"/>
          <w:divBdr>
            <w:top w:val="none" w:sz="0" w:space="0" w:color="auto"/>
            <w:left w:val="none" w:sz="0" w:space="0" w:color="auto"/>
            <w:bottom w:val="none" w:sz="0" w:space="0" w:color="auto"/>
            <w:right w:val="none" w:sz="0" w:space="0" w:color="auto"/>
          </w:divBdr>
        </w:div>
        <w:div w:id="1192917489">
          <w:marLeft w:val="0"/>
          <w:marRight w:val="0"/>
          <w:marTop w:val="0"/>
          <w:marBottom w:val="0"/>
          <w:divBdr>
            <w:top w:val="none" w:sz="0" w:space="0" w:color="auto"/>
            <w:left w:val="none" w:sz="0" w:space="0" w:color="auto"/>
            <w:bottom w:val="none" w:sz="0" w:space="0" w:color="auto"/>
            <w:right w:val="none" w:sz="0" w:space="0" w:color="auto"/>
          </w:divBdr>
        </w:div>
        <w:div w:id="1192917490">
          <w:marLeft w:val="0"/>
          <w:marRight w:val="0"/>
          <w:marTop w:val="0"/>
          <w:marBottom w:val="0"/>
          <w:divBdr>
            <w:top w:val="none" w:sz="0" w:space="0" w:color="auto"/>
            <w:left w:val="none" w:sz="0" w:space="0" w:color="auto"/>
            <w:bottom w:val="none" w:sz="0" w:space="0" w:color="auto"/>
            <w:right w:val="none" w:sz="0" w:space="0" w:color="auto"/>
          </w:divBdr>
        </w:div>
        <w:div w:id="1192917491">
          <w:marLeft w:val="0"/>
          <w:marRight w:val="0"/>
          <w:marTop w:val="0"/>
          <w:marBottom w:val="0"/>
          <w:divBdr>
            <w:top w:val="none" w:sz="0" w:space="0" w:color="auto"/>
            <w:left w:val="none" w:sz="0" w:space="0" w:color="auto"/>
            <w:bottom w:val="none" w:sz="0" w:space="0" w:color="auto"/>
            <w:right w:val="none" w:sz="0" w:space="0" w:color="auto"/>
          </w:divBdr>
        </w:div>
        <w:div w:id="1192917494">
          <w:marLeft w:val="0"/>
          <w:marRight w:val="0"/>
          <w:marTop w:val="0"/>
          <w:marBottom w:val="0"/>
          <w:divBdr>
            <w:top w:val="none" w:sz="0" w:space="0" w:color="auto"/>
            <w:left w:val="none" w:sz="0" w:space="0" w:color="auto"/>
            <w:bottom w:val="none" w:sz="0" w:space="0" w:color="auto"/>
            <w:right w:val="none" w:sz="0" w:space="0" w:color="auto"/>
          </w:divBdr>
        </w:div>
        <w:div w:id="1192917495">
          <w:marLeft w:val="0"/>
          <w:marRight w:val="0"/>
          <w:marTop w:val="0"/>
          <w:marBottom w:val="0"/>
          <w:divBdr>
            <w:top w:val="none" w:sz="0" w:space="0" w:color="auto"/>
            <w:left w:val="none" w:sz="0" w:space="0" w:color="auto"/>
            <w:bottom w:val="none" w:sz="0" w:space="0" w:color="auto"/>
            <w:right w:val="none" w:sz="0" w:space="0" w:color="auto"/>
          </w:divBdr>
        </w:div>
        <w:div w:id="1192917497">
          <w:marLeft w:val="0"/>
          <w:marRight w:val="0"/>
          <w:marTop w:val="0"/>
          <w:marBottom w:val="0"/>
          <w:divBdr>
            <w:top w:val="none" w:sz="0" w:space="0" w:color="auto"/>
            <w:left w:val="none" w:sz="0" w:space="0" w:color="auto"/>
            <w:bottom w:val="none" w:sz="0" w:space="0" w:color="auto"/>
            <w:right w:val="none" w:sz="0" w:space="0" w:color="auto"/>
          </w:divBdr>
        </w:div>
        <w:div w:id="1192917503">
          <w:marLeft w:val="0"/>
          <w:marRight w:val="0"/>
          <w:marTop w:val="0"/>
          <w:marBottom w:val="0"/>
          <w:divBdr>
            <w:top w:val="none" w:sz="0" w:space="0" w:color="auto"/>
            <w:left w:val="none" w:sz="0" w:space="0" w:color="auto"/>
            <w:bottom w:val="none" w:sz="0" w:space="0" w:color="auto"/>
            <w:right w:val="none" w:sz="0" w:space="0" w:color="auto"/>
          </w:divBdr>
        </w:div>
        <w:div w:id="1192917504">
          <w:marLeft w:val="0"/>
          <w:marRight w:val="0"/>
          <w:marTop w:val="0"/>
          <w:marBottom w:val="0"/>
          <w:divBdr>
            <w:top w:val="none" w:sz="0" w:space="0" w:color="auto"/>
            <w:left w:val="none" w:sz="0" w:space="0" w:color="auto"/>
            <w:bottom w:val="none" w:sz="0" w:space="0" w:color="auto"/>
            <w:right w:val="none" w:sz="0" w:space="0" w:color="auto"/>
          </w:divBdr>
        </w:div>
        <w:div w:id="1192917506">
          <w:marLeft w:val="0"/>
          <w:marRight w:val="0"/>
          <w:marTop w:val="0"/>
          <w:marBottom w:val="0"/>
          <w:divBdr>
            <w:top w:val="none" w:sz="0" w:space="0" w:color="auto"/>
            <w:left w:val="none" w:sz="0" w:space="0" w:color="auto"/>
            <w:bottom w:val="none" w:sz="0" w:space="0" w:color="auto"/>
            <w:right w:val="none" w:sz="0" w:space="0" w:color="auto"/>
          </w:divBdr>
        </w:div>
        <w:div w:id="1192917507">
          <w:marLeft w:val="0"/>
          <w:marRight w:val="0"/>
          <w:marTop w:val="0"/>
          <w:marBottom w:val="0"/>
          <w:divBdr>
            <w:top w:val="none" w:sz="0" w:space="0" w:color="auto"/>
            <w:left w:val="none" w:sz="0" w:space="0" w:color="auto"/>
            <w:bottom w:val="none" w:sz="0" w:space="0" w:color="auto"/>
            <w:right w:val="none" w:sz="0" w:space="0" w:color="auto"/>
          </w:divBdr>
        </w:div>
        <w:div w:id="1192917508">
          <w:marLeft w:val="0"/>
          <w:marRight w:val="0"/>
          <w:marTop w:val="0"/>
          <w:marBottom w:val="0"/>
          <w:divBdr>
            <w:top w:val="none" w:sz="0" w:space="0" w:color="auto"/>
            <w:left w:val="none" w:sz="0" w:space="0" w:color="auto"/>
            <w:bottom w:val="none" w:sz="0" w:space="0" w:color="auto"/>
            <w:right w:val="none" w:sz="0" w:space="0" w:color="auto"/>
          </w:divBdr>
        </w:div>
        <w:div w:id="1192917510">
          <w:marLeft w:val="0"/>
          <w:marRight w:val="0"/>
          <w:marTop w:val="0"/>
          <w:marBottom w:val="0"/>
          <w:divBdr>
            <w:top w:val="none" w:sz="0" w:space="0" w:color="auto"/>
            <w:left w:val="none" w:sz="0" w:space="0" w:color="auto"/>
            <w:bottom w:val="none" w:sz="0" w:space="0" w:color="auto"/>
            <w:right w:val="none" w:sz="0" w:space="0" w:color="auto"/>
          </w:divBdr>
        </w:div>
        <w:div w:id="1192917512">
          <w:marLeft w:val="0"/>
          <w:marRight w:val="0"/>
          <w:marTop w:val="0"/>
          <w:marBottom w:val="0"/>
          <w:divBdr>
            <w:top w:val="none" w:sz="0" w:space="0" w:color="auto"/>
            <w:left w:val="none" w:sz="0" w:space="0" w:color="auto"/>
            <w:bottom w:val="none" w:sz="0" w:space="0" w:color="auto"/>
            <w:right w:val="none" w:sz="0" w:space="0" w:color="auto"/>
          </w:divBdr>
        </w:div>
        <w:div w:id="1192917513">
          <w:marLeft w:val="0"/>
          <w:marRight w:val="0"/>
          <w:marTop w:val="0"/>
          <w:marBottom w:val="0"/>
          <w:divBdr>
            <w:top w:val="none" w:sz="0" w:space="0" w:color="auto"/>
            <w:left w:val="none" w:sz="0" w:space="0" w:color="auto"/>
            <w:bottom w:val="none" w:sz="0" w:space="0" w:color="auto"/>
            <w:right w:val="none" w:sz="0" w:space="0" w:color="auto"/>
          </w:divBdr>
        </w:div>
        <w:div w:id="1192917514">
          <w:marLeft w:val="0"/>
          <w:marRight w:val="0"/>
          <w:marTop w:val="0"/>
          <w:marBottom w:val="0"/>
          <w:divBdr>
            <w:top w:val="none" w:sz="0" w:space="0" w:color="auto"/>
            <w:left w:val="none" w:sz="0" w:space="0" w:color="auto"/>
            <w:bottom w:val="none" w:sz="0" w:space="0" w:color="auto"/>
            <w:right w:val="none" w:sz="0" w:space="0" w:color="auto"/>
          </w:divBdr>
        </w:div>
        <w:div w:id="1192917515">
          <w:marLeft w:val="0"/>
          <w:marRight w:val="0"/>
          <w:marTop w:val="0"/>
          <w:marBottom w:val="0"/>
          <w:divBdr>
            <w:top w:val="none" w:sz="0" w:space="0" w:color="auto"/>
            <w:left w:val="none" w:sz="0" w:space="0" w:color="auto"/>
            <w:bottom w:val="none" w:sz="0" w:space="0" w:color="auto"/>
            <w:right w:val="none" w:sz="0" w:space="0" w:color="auto"/>
          </w:divBdr>
        </w:div>
        <w:div w:id="1192917517">
          <w:marLeft w:val="0"/>
          <w:marRight w:val="0"/>
          <w:marTop w:val="0"/>
          <w:marBottom w:val="0"/>
          <w:divBdr>
            <w:top w:val="none" w:sz="0" w:space="0" w:color="auto"/>
            <w:left w:val="none" w:sz="0" w:space="0" w:color="auto"/>
            <w:bottom w:val="none" w:sz="0" w:space="0" w:color="auto"/>
            <w:right w:val="none" w:sz="0" w:space="0" w:color="auto"/>
          </w:divBdr>
        </w:div>
        <w:div w:id="1192917518">
          <w:marLeft w:val="0"/>
          <w:marRight w:val="0"/>
          <w:marTop w:val="0"/>
          <w:marBottom w:val="0"/>
          <w:divBdr>
            <w:top w:val="none" w:sz="0" w:space="0" w:color="auto"/>
            <w:left w:val="none" w:sz="0" w:space="0" w:color="auto"/>
            <w:bottom w:val="none" w:sz="0" w:space="0" w:color="auto"/>
            <w:right w:val="none" w:sz="0" w:space="0" w:color="auto"/>
          </w:divBdr>
        </w:div>
        <w:div w:id="1192917520">
          <w:marLeft w:val="0"/>
          <w:marRight w:val="0"/>
          <w:marTop w:val="0"/>
          <w:marBottom w:val="0"/>
          <w:divBdr>
            <w:top w:val="none" w:sz="0" w:space="0" w:color="auto"/>
            <w:left w:val="none" w:sz="0" w:space="0" w:color="auto"/>
            <w:bottom w:val="none" w:sz="0" w:space="0" w:color="auto"/>
            <w:right w:val="none" w:sz="0" w:space="0" w:color="auto"/>
          </w:divBdr>
        </w:div>
        <w:div w:id="1192917521">
          <w:marLeft w:val="0"/>
          <w:marRight w:val="0"/>
          <w:marTop w:val="0"/>
          <w:marBottom w:val="0"/>
          <w:divBdr>
            <w:top w:val="none" w:sz="0" w:space="0" w:color="auto"/>
            <w:left w:val="none" w:sz="0" w:space="0" w:color="auto"/>
            <w:bottom w:val="none" w:sz="0" w:space="0" w:color="auto"/>
            <w:right w:val="none" w:sz="0" w:space="0" w:color="auto"/>
          </w:divBdr>
        </w:div>
        <w:div w:id="1192917522">
          <w:marLeft w:val="0"/>
          <w:marRight w:val="0"/>
          <w:marTop w:val="0"/>
          <w:marBottom w:val="0"/>
          <w:divBdr>
            <w:top w:val="none" w:sz="0" w:space="0" w:color="auto"/>
            <w:left w:val="none" w:sz="0" w:space="0" w:color="auto"/>
            <w:bottom w:val="none" w:sz="0" w:space="0" w:color="auto"/>
            <w:right w:val="none" w:sz="0" w:space="0" w:color="auto"/>
          </w:divBdr>
        </w:div>
        <w:div w:id="1192917523">
          <w:marLeft w:val="0"/>
          <w:marRight w:val="0"/>
          <w:marTop w:val="0"/>
          <w:marBottom w:val="0"/>
          <w:divBdr>
            <w:top w:val="none" w:sz="0" w:space="0" w:color="auto"/>
            <w:left w:val="none" w:sz="0" w:space="0" w:color="auto"/>
            <w:bottom w:val="none" w:sz="0" w:space="0" w:color="auto"/>
            <w:right w:val="none" w:sz="0" w:space="0" w:color="auto"/>
          </w:divBdr>
        </w:div>
        <w:div w:id="1192917524">
          <w:marLeft w:val="0"/>
          <w:marRight w:val="0"/>
          <w:marTop w:val="0"/>
          <w:marBottom w:val="0"/>
          <w:divBdr>
            <w:top w:val="none" w:sz="0" w:space="0" w:color="auto"/>
            <w:left w:val="none" w:sz="0" w:space="0" w:color="auto"/>
            <w:bottom w:val="none" w:sz="0" w:space="0" w:color="auto"/>
            <w:right w:val="none" w:sz="0" w:space="0" w:color="auto"/>
          </w:divBdr>
        </w:div>
        <w:div w:id="1192917525">
          <w:marLeft w:val="0"/>
          <w:marRight w:val="0"/>
          <w:marTop w:val="0"/>
          <w:marBottom w:val="0"/>
          <w:divBdr>
            <w:top w:val="none" w:sz="0" w:space="0" w:color="auto"/>
            <w:left w:val="none" w:sz="0" w:space="0" w:color="auto"/>
            <w:bottom w:val="none" w:sz="0" w:space="0" w:color="auto"/>
            <w:right w:val="none" w:sz="0" w:space="0" w:color="auto"/>
          </w:divBdr>
        </w:div>
        <w:div w:id="1192917527">
          <w:marLeft w:val="0"/>
          <w:marRight w:val="0"/>
          <w:marTop w:val="0"/>
          <w:marBottom w:val="0"/>
          <w:divBdr>
            <w:top w:val="none" w:sz="0" w:space="0" w:color="auto"/>
            <w:left w:val="none" w:sz="0" w:space="0" w:color="auto"/>
            <w:bottom w:val="none" w:sz="0" w:space="0" w:color="auto"/>
            <w:right w:val="none" w:sz="0" w:space="0" w:color="auto"/>
          </w:divBdr>
        </w:div>
        <w:div w:id="1192917528">
          <w:marLeft w:val="0"/>
          <w:marRight w:val="0"/>
          <w:marTop w:val="0"/>
          <w:marBottom w:val="0"/>
          <w:divBdr>
            <w:top w:val="none" w:sz="0" w:space="0" w:color="auto"/>
            <w:left w:val="none" w:sz="0" w:space="0" w:color="auto"/>
            <w:bottom w:val="none" w:sz="0" w:space="0" w:color="auto"/>
            <w:right w:val="none" w:sz="0" w:space="0" w:color="auto"/>
          </w:divBdr>
        </w:div>
        <w:div w:id="1192917529">
          <w:marLeft w:val="0"/>
          <w:marRight w:val="0"/>
          <w:marTop w:val="0"/>
          <w:marBottom w:val="0"/>
          <w:divBdr>
            <w:top w:val="none" w:sz="0" w:space="0" w:color="auto"/>
            <w:left w:val="none" w:sz="0" w:space="0" w:color="auto"/>
            <w:bottom w:val="none" w:sz="0" w:space="0" w:color="auto"/>
            <w:right w:val="none" w:sz="0" w:space="0" w:color="auto"/>
          </w:divBdr>
        </w:div>
        <w:div w:id="1192917530">
          <w:marLeft w:val="0"/>
          <w:marRight w:val="0"/>
          <w:marTop w:val="0"/>
          <w:marBottom w:val="0"/>
          <w:divBdr>
            <w:top w:val="none" w:sz="0" w:space="0" w:color="auto"/>
            <w:left w:val="none" w:sz="0" w:space="0" w:color="auto"/>
            <w:bottom w:val="none" w:sz="0" w:space="0" w:color="auto"/>
            <w:right w:val="none" w:sz="0" w:space="0" w:color="auto"/>
          </w:divBdr>
        </w:div>
        <w:div w:id="1192917533">
          <w:marLeft w:val="0"/>
          <w:marRight w:val="0"/>
          <w:marTop w:val="0"/>
          <w:marBottom w:val="0"/>
          <w:divBdr>
            <w:top w:val="none" w:sz="0" w:space="0" w:color="auto"/>
            <w:left w:val="none" w:sz="0" w:space="0" w:color="auto"/>
            <w:bottom w:val="none" w:sz="0" w:space="0" w:color="auto"/>
            <w:right w:val="none" w:sz="0" w:space="0" w:color="auto"/>
          </w:divBdr>
        </w:div>
        <w:div w:id="1192917535">
          <w:marLeft w:val="0"/>
          <w:marRight w:val="0"/>
          <w:marTop w:val="0"/>
          <w:marBottom w:val="0"/>
          <w:divBdr>
            <w:top w:val="none" w:sz="0" w:space="0" w:color="auto"/>
            <w:left w:val="none" w:sz="0" w:space="0" w:color="auto"/>
            <w:bottom w:val="none" w:sz="0" w:space="0" w:color="auto"/>
            <w:right w:val="none" w:sz="0" w:space="0" w:color="auto"/>
          </w:divBdr>
        </w:div>
        <w:div w:id="1192917536">
          <w:marLeft w:val="0"/>
          <w:marRight w:val="0"/>
          <w:marTop w:val="0"/>
          <w:marBottom w:val="0"/>
          <w:divBdr>
            <w:top w:val="none" w:sz="0" w:space="0" w:color="auto"/>
            <w:left w:val="none" w:sz="0" w:space="0" w:color="auto"/>
            <w:bottom w:val="none" w:sz="0" w:space="0" w:color="auto"/>
            <w:right w:val="none" w:sz="0" w:space="0" w:color="auto"/>
          </w:divBdr>
        </w:div>
        <w:div w:id="1192917537">
          <w:marLeft w:val="0"/>
          <w:marRight w:val="0"/>
          <w:marTop w:val="0"/>
          <w:marBottom w:val="0"/>
          <w:divBdr>
            <w:top w:val="none" w:sz="0" w:space="0" w:color="auto"/>
            <w:left w:val="none" w:sz="0" w:space="0" w:color="auto"/>
            <w:bottom w:val="none" w:sz="0" w:space="0" w:color="auto"/>
            <w:right w:val="none" w:sz="0" w:space="0" w:color="auto"/>
          </w:divBdr>
        </w:div>
        <w:div w:id="1192917538">
          <w:marLeft w:val="0"/>
          <w:marRight w:val="0"/>
          <w:marTop w:val="0"/>
          <w:marBottom w:val="0"/>
          <w:divBdr>
            <w:top w:val="none" w:sz="0" w:space="0" w:color="auto"/>
            <w:left w:val="none" w:sz="0" w:space="0" w:color="auto"/>
            <w:bottom w:val="none" w:sz="0" w:space="0" w:color="auto"/>
            <w:right w:val="none" w:sz="0" w:space="0" w:color="auto"/>
          </w:divBdr>
        </w:div>
        <w:div w:id="1192917539">
          <w:marLeft w:val="0"/>
          <w:marRight w:val="0"/>
          <w:marTop w:val="0"/>
          <w:marBottom w:val="0"/>
          <w:divBdr>
            <w:top w:val="none" w:sz="0" w:space="0" w:color="auto"/>
            <w:left w:val="none" w:sz="0" w:space="0" w:color="auto"/>
            <w:bottom w:val="none" w:sz="0" w:space="0" w:color="auto"/>
            <w:right w:val="none" w:sz="0" w:space="0" w:color="auto"/>
          </w:divBdr>
        </w:div>
        <w:div w:id="1192917542">
          <w:marLeft w:val="0"/>
          <w:marRight w:val="0"/>
          <w:marTop w:val="0"/>
          <w:marBottom w:val="0"/>
          <w:divBdr>
            <w:top w:val="none" w:sz="0" w:space="0" w:color="auto"/>
            <w:left w:val="none" w:sz="0" w:space="0" w:color="auto"/>
            <w:bottom w:val="none" w:sz="0" w:space="0" w:color="auto"/>
            <w:right w:val="none" w:sz="0" w:space="0" w:color="auto"/>
          </w:divBdr>
        </w:div>
        <w:div w:id="1192917543">
          <w:marLeft w:val="0"/>
          <w:marRight w:val="0"/>
          <w:marTop w:val="0"/>
          <w:marBottom w:val="0"/>
          <w:divBdr>
            <w:top w:val="none" w:sz="0" w:space="0" w:color="auto"/>
            <w:left w:val="none" w:sz="0" w:space="0" w:color="auto"/>
            <w:bottom w:val="none" w:sz="0" w:space="0" w:color="auto"/>
            <w:right w:val="none" w:sz="0" w:space="0" w:color="auto"/>
          </w:divBdr>
        </w:div>
        <w:div w:id="1192917544">
          <w:marLeft w:val="0"/>
          <w:marRight w:val="0"/>
          <w:marTop w:val="0"/>
          <w:marBottom w:val="0"/>
          <w:divBdr>
            <w:top w:val="none" w:sz="0" w:space="0" w:color="auto"/>
            <w:left w:val="none" w:sz="0" w:space="0" w:color="auto"/>
            <w:bottom w:val="none" w:sz="0" w:space="0" w:color="auto"/>
            <w:right w:val="none" w:sz="0" w:space="0" w:color="auto"/>
          </w:divBdr>
        </w:div>
        <w:div w:id="1192917545">
          <w:marLeft w:val="0"/>
          <w:marRight w:val="0"/>
          <w:marTop w:val="0"/>
          <w:marBottom w:val="0"/>
          <w:divBdr>
            <w:top w:val="none" w:sz="0" w:space="0" w:color="auto"/>
            <w:left w:val="none" w:sz="0" w:space="0" w:color="auto"/>
            <w:bottom w:val="none" w:sz="0" w:space="0" w:color="auto"/>
            <w:right w:val="none" w:sz="0" w:space="0" w:color="auto"/>
          </w:divBdr>
        </w:div>
        <w:div w:id="1192917546">
          <w:marLeft w:val="0"/>
          <w:marRight w:val="0"/>
          <w:marTop w:val="0"/>
          <w:marBottom w:val="0"/>
          <w:divBdr>
            <w:top w:val="none" w:sz="0" w:space="0" w:color="auto"/>
            <w:left w:val="none" w:sz="0" w:space="0" w:color="auto"/>
            <w:bottom w:val="none" w:sz="0" w:space="0" w:color="auto"/>
            <w:right w:val="none" w:sz="0" w:space="0" w:color="auto"/>
          </w:divBdr>
        </w:div>
        <w:div w:id="1192917548">
          <w:marLeft w:val="0"/>
          <w:marRight w:val="0"/>
          <w:marTop w:val="0"/>
          <w:marBottom w:val="0"/>
          <w:divBdr>
            <w:top w:val="none" w:sz="0" w:space="0" w:color="auto"/>
            <w:left w:val="none" w:sz="0" w:space="0" w:color="auto"/>
            <w:bottom w:val="none" w:sz="0" w:space="0" w:color="auto"/>
            <w:right w:val="none" w:sz="0" w:space="0" w:color="auto"/>
          </w:divBdr>
        </w:div>
        <w:div w:id="1192917549">
          <w:marLeft w:val="0"/>
          <w:marRight w:val="0"/>
          <w:marTop w:val="0"/>
          <w:marBottom w:val="0"/>
          <w:divBdr>
            <w:top w:val="none" w:sz="0" w:space="0" w:color="auto"/>
            <w:left w:val="none" w:sz="0" w:space="0" w:color="auto"/>
            <w:bottom w:val="none" w:sz="0" w:space="0" w:color="auto"/>
            <w:right w:val="none" w:sz="0" w:space="0" w:color="auto"/>
          </w:divBdr>
        </w:div>
        <w:div w:id="1192917550">
          <w:marLeft w:val="0"/>
          <w:marRight w:val="0"/>
          <w:marTop w:val="0"/>
          <w:marBottom w:val="0"/>
          <w:divBdr>
            <w:top w:val="none" w:sz="0" w:space="0" w:color="auto"/>
            <w:left w:val="none" w:sz="0" w:space="0" w:color="auto"/>
            <w:bottom w:val="none" w:sz="0" w:space="0" w:color="auto"/>
            <w:right w:val="none" w:sz="0" w:space="0" w:color="auto"/>
          </w:divBdr>
        </w:div>
        <w:div w:id="1192917551">
          <w:marLeft w:val="0"/>
          <w:marRight w:val="0"/>
          <w:marTop w:val="0"/>
          <w:marBottom w:val="0"/>
          <w:divBdr>
            <w:top w:val="none" w:sz="0" w:space="0" w:color="auto"/>
            <w:left w:val="none" w:sz="0" w:space="0" w:color="auto"/>
            <w:bottom w:val="none" w:sz="0" w:space="0" w:color="auto"/>
            <w:right w:val="none" w:sz="0" w:space="0" w:color="auto"/>
          </w:divBdr>
        </w:div>
        <w:div w:id="1192917554">
          <w:marLeft w:val="0"/>
          <w:marRight w:val="0"/>
          <w:marTop w:val="0"/>
          <w:marBottom w:val="0"/>
          <w:divBdr>
            <w:top w:val="none" w:sz="0" w:space="0" w:color="auto"/>
            <w:left w:val="none" w:sz="0" w:space="0" w:color="auto"/>
            <w:bottom w:val="none" w:sz="0" w:space="0" w:color="auto"/>
            <w:right w:val="none" w:sz="0" w:space="0" w:color="auto"/>
          </w:divBdr>
        </w:div>
        <w:div w:id="1192917555">
          <w:marLeft w:val="0"/>
          <w:marRight w:val="0"/>
          <w:marTop w:val="0"/>
          <w:marBottom w:val="0"/>
          <w:divBdr>
            <w:top w:val="none" w:sz="0" w:space="0" w:color="auto"/>
            <w:left w:val="none" w:sz="0" w:space="0" w:color="auto"/>
            <w:bottom w:val="none" w:sz="0" w:space="0" w:color="auto"/>
            <w:right w:val="none" w:sz="0" w:space="0" w:color="auto"/>
          </w:divBdr>
        </w:div>
        <w:div w:id="1192917557">
          <w:marLeft w:val="0"/>
          <w:marRight w:val="0"/>
          <w:marTop w:val="0"/>
          <w:marBottom w:val="0"/>
          <w:divBdr>
            <w:top w:val="none" w:sz="0" w:space="0" w:color="auto"/>
            <w:left w:val="none" w:sz="0" w:space="0" w:color="auto"/>
            <w:bottom w:val="none" w:sz="0" w:space="0" w:color="auto"/>
            <w:right w:val="none" w:sz="0" w:space="0" w:color="auto"/>
          </w:divBdr>
        </w:div>
        <w:div w:id="1192917558">
          <w:marLeft w:val="0"/>
          <w:marRight w:val="0"/>
          <w:marTop w:val="0"/>
          <w:marBottom w:val="0"/>
          <w:divBdr>
            <w:top w:val="none" w:sz="0" w:space="0" w:color="auto"/>
            <w:left w:val="none" w:sz="0" w:space="0" w:color="auto"/>
            <w:bottom w:val="none" w:sz="0" w:space="0" w:color="auto"/>
            <w:right w:val="none" w:sz="0" w:space="0" w:color="auto"/>
          </w:divBdr>
        </w:div>
        <w:div w:id="1192917560">
          <w:marLeft w:val="0"/>
          <w:marRight w:val="0"/>
          <w:marTop w:val="0"/>
          <w:marBottom w:val="0"/>
          <w:divBdr>
            <w:top w:val="none" w:sz="0" w:space="0" w:color="auto"/>
            <w:left w:val="none" w:sz="0" w:space="0" w:color="auto"/>
            <w:bottom w:val="none" w:sz="0" w:space="0" w:color="auto"/>
            <w:right w:val="none" w:sz="0" w:space="0" w:color="auto"/>
          </w:divBdr>
        </w:div>
        <w:div w:id="1192917562">
          <w:marLeft w:val="0"/>
          <w:marRight w:val="0"/>
          <w:marTop w:val="0"/>
          <w:marBottom w:val="0"/>
          <w:divBdr>
            <w:top w:val="none" w:sz="0" w:space="0" w:color="auto"/>
            <w:left w:val="none" w:sz="0" w:space="0" w:color="auto"/>
            <w:bottom w:val="none" w:sz="0" w:space="0" w:color="auto"/>
            <w:right w:val="none" w:sz="0" w:space="0" w:color="auto"/>
          </w:divBdr>
        </w:div>
        <w:div w:id="1192917563">
          <w:marLeft w:val="0"/>
          <w:marRight w:val="0"/>
          <w:marTop w:val="0"/>
          <w:marBottom w:val="0"/>
          <w:divBdr>
            <w:top w:val="none" w:sz="0" w:space="0" w:color="auto"/>
            <w:left w:val="none" w:sz="0" w:space="0" w:color="auto"/>
            <w:bottom w:val="none" w:sz="0" w:space="0" w:color="auto"/>
            <w:right w:val="none" w:sz="0" w:space="0" w:color="auto"/>
          </w:divBdr>
        </w:div>
        <w:div w:id="1192917564">
          <w:marLeft w:val="0"/>
          <w:marRight w:val="0"/>
          <w:marTop w:val="0"/>
          <w:marBottom w:val="0"/>
          <w:divBdr>
            <w:top w:val="none" w:sz="0" w:space="0" w:color="auto"/>
            <w:left w:val="none" w:sz="0" w:space="0" w:color="auto"/>
            <w:bottom w:val="none" w:sz="0" w:space="0" w:color="auto"/>
            <w:right w:val="none" w:sz="0" w:space="0" w:color="auto"/>
          </w:divBdr>
        </w:div>
        <w:div w:id="1192917566">
          <w:marLeft w:val="0"/>
          <w:marRight w:val="0"/>
          <w:marTop w:val="0"/>
          <w:marBottom w:val="0"/>
          <w:divBdr>
            <w:top w:val="none" w:sz="0" w:space="0" w:color="auto"/>
            <w:left w:val="none" w:sz="0" w:space="0" w:color="auto"/>
            <w:bottom w:val="none" w:sz="0" w:space="0" w:color="auto"/>
            <w:right w:val="none" w:sz="0" w:space="0" w:color="auto"/>
          </w:divBdr>
        </w:div>
        <w:div w:id="1192917567">
          <w:marLeft w:val="0"/>
          <w:marRight w:val="0"/>
          <w:marTop w:val="0"/>
          <w:marBottom w:val="0"/>
          <w:divBdr>
            <w:top w:val="none" w:sz="0" w:space="0" w:color="auto"/>
            <w:left w:val="none" w:sz="0" w:space="0" w:color="auto"/>
            <w:bottom w:val="none" w:sz="0" w:space="0" w:color="auto"/>
            <w:right w:val="none" w:sz="0" w:space="0" w:color="auto"/>
          </w:divBdr>
        </w:div>
        <w:div w:id="1192917568">
          <w:marLeft w:val="0"/>
          <w:marRight w:val="0"/>
          <w:marTop w:val="0"/>
          <w:marBottom w:val="0"/>
          <w:divBdr>
            <w:top w:val="none" w:sz="0" w:space="0" w:color="auto"/>
            <w:left w:val="none" w:sz="0" w:space="0" w:color="auto"/>
            <w:bottom w:val="none" w:sz="0" w:space="0" w:color="auto"/>
            <w:right w:val="none" w:sz="0" w:space="0" w:color="auto"/>
          </w:divBdr>
        </w:div>
        <w:div w:id="1192917569">
          <w:marLeft w:val="0"/>
          <w:marRight w:val="0"/>
          <w:marTop w:val="0"/>
          <w:marBottom w:val="0"/>
          <w:divBdr>
            <w:top w:val="none" w:sz="0" w:space="0" w:color="auto"/>
            <w:left w:val="none" w:sz="0" w:space="0" w:color="auto"/>
            <w:bottom w:val="none" w:sz="0" w:space="0" w:color="auto"/>
            <w:right w:val="none" w:sz="0" w:space="0" w:color="auto"/>
          </w:divBdr>
        </w:div>
        <w:div w:id="1192917570">
          <w:marLeft w:val="0"/>
          <w:marRight w:val="0"/>
          <w:marTop w:val="0"/>
          <w:marBottom w:val="0"/>
          <w:divBdr>
            <w:top w:val="none" w:sz="0" w:space="0" w:color="auto"/>
            <w:left w:val="none" w:sz="0" w:space="0" w:color="auto"/>
            <w:bottom w:val="none" w:sz="0" w:space="0" w:color="auto"/>
            <w:right w:val="none" w:sz="0" w:space="0" w:color="auto"/>
          </w:divBdr>
        </w:div>
        <w:div w:id="1192917571">
          <w:marLeft w:val="0"/>
          <w:marRight w:val="0"/>
          <w:marTop w:val="0"/>
          <w:marBottom w:val="0"/>
          <w:divBdr>
            <w:top w:val="none" w:sz="0" w:space="0" w:color="auto"/>
            <w:left w:val="none" w:sz="0" w:space="0" w:color="auto"/>
            <w:bottom w:val="none" w:sz="0" w:space="0" w:color="auto"/>
            <w:right w:val="none" w:sz="0" w:space="0" w:color="auto"/>
          </w:divBdr>
        </w:div>
        <w:div w:id="1192917573">
          <w:marLeft w:val="0"/>
          <w:marRight w:val="0"/>
          <w:marTop w:val="0"/>
          <w:marBottom w:val="0"/>
          <w:divBdr>
            <w:top w:val="none" w:sz="0" w:space="0" w:color="auto"/>
            <w:left w:val="none" w:sz="0" w:space="0" w:color="auto"/>
            <w:bottom w:val="none" w:sz="0" w:space="0" w:color="auto"/>
            <w:right w:val="none" w:sz="0" w:space="0" w:color="auto"/>
          </w:divBdr>
        </w:div>
        <w:div w:id="1192917575">
          <w:marLeft w:val="0"/>
          <w:marRight w:val="0"/>
          <w:marTop w:val="0"/>
          <w:marBottom w:val="0"/>
          <w:divBdr>
            <w:top w:val="none" w:sz="0" w:space="0" w:color="auto"/>
            <w:left w:val="none" w:sz="0" w:space="0" w:color="auto"/>
            <w:bottom w:val="none" w:sz="0" w:space="0" w:color="auto"/>
            <w:right w:val="none" w:sz="0" w:space="0" w:color="auto"/>
          </w:divBdr>
        </w:div>
        <w:div w:id="1192917577">
          <w:marLeft w:val="0"/>
          <w:marRight w:val="0"/>
          <w:marTop w:val="0"/>
          <w:marBottom w:val="0"/>
          <w:divBdr>
            <w:top w:val="none" w:sz="0" w:space="0" w:color="auto"/>
            <w:left w:val="none" w:sz="0" w:space="0" w:color="auto"/>
            <w:bottom w:val="none" w:sz="0" w:space="0" w:color="auto"/>
            <w:right w:val="none" w:sz="0" w:space="0" w:color="auto"/>
          </w:divBdr>
        </w:div>
        <w:div w:id="1192917578">
          <w:marLeft w:val="0"/>
          <w:marRight w:val="0"/>
          <w:marTop w:val="0"/>
          <w:marBottom w:val="0"/>
          <w:divBdr>
            <w:top w:val="none" w:sz="0" w:space="0" w:color="auto"/>
            <w:left w:val="none" w:sz="0" w:space="0" w:color="auto"/>
            <w:bottom w:val="none" w:sz="0" w:space="0" w:color="auto"/>
            <w:right w:val="none" w:sz="0" w:space="0" w:color="auto"/>
          </w:divBdr>
        </w:div>
        <w:div w:id="1192917579">
          <w:marLeft w:val="0"/>
          <w:marRight w:val="0"/>
          <w:marTop w:val="0"/>
          <w:marBottom w:val="0"/>
          <w:divBdr>
            <w:top w:val="none" w:sz="0" w:space="0" w:color="auto"/>
            <w:left w:val="none" w:sz="0" w:space="0" w:color="auto"/>
            <w:bottom w:val="none" w:sz="0" w:space="0" w:color="auto"/>
            <w:right w:val="none" w:sz="0" w:space="0" w:color="auto"/>
          </w:divBdr>
        </w:div>
        <w:div w:id="1192917582">
          <w:marLeft w:val="0"/>
          <w:marRight w:val="0"/>
          <w:marTop w:val="0"/>
          <w:marBottom w:val="0"/>
          <w:divBdr>
            <w:top w:val="none" w:sz="0" w:space="0" w:color="auto"/>
            <w:left w:val="none" w:sz="0" w:space="0" w:color="auto"/>
            <w:bottom w:val="none" w:sz="0" w:space="0" w:color="auto"/>
            <w:right w:val="none" w:sz="0" w:space="0" w:color="auto"/>
          </w:divBdr>
        </w:div>
        <w:div w:id="1192917583">
          <w:marLeft w:val="0"/>
          <w:marRight w:val="0"/>
          <w:marTop w:val="0"/>
          <w:marBottom w:val="0"/>
          <w:divBdr>
            <w:top w:val="none" w:sz="0" w:space="0" w:color="auto"/>
            <w:left w:val="none" w:sz="0" w:space="0" w:color="auto"/>
            <w:bottom w:val="none" w:sz="0" w:space="0" w:color="auto"/>
            <w:right w:val="none" w:sz="0" w:space="0" w:color="auto"/>
          </w:divBdr>
        </w:div>
        <w:div w:id="1192917585">
          <w:marLeft w:val="0"/>
          <w:marRight w:val="0"/>
          <w:marTop w:val="0"/>
          <w:marBottom w:val="0"/>
          <w:divBdr>
            <w:top w:val="none" w:sz="0" w:space="0" w:color="auto"/>
            <w:left w:val="none" w:sz="0" w:space="0" w:color="auto"/>
            <w:bottom w:val="none" w:sz="0" w:space="0" w:color="auto"/>
            <w:right w:val="none" w:sz="0" w:space="0" w:color="auto"/>
          </w:divBdr>
        </w:div>
        <w:div w:id="1192917587">
          <w:marLeft w:val="0"/>
          <w:marRight w:val="0"/>
          <w:marTop w:val="0"/>
          <w:marBottom w:val="0"/>
          <w:divBdr>
            <w:top w:val="none" w:sz="0" w:space="0" w:color="auto"/>
            <w:left w:val="none" w:sz="0" w:space="0" w:color="auto"/>
            <w:bottom w:val="none" w:sz="0" w:space="0" w:color="auto"/>
            <w:right w:val="none" w:sz="0" w:space="0" w:color="auto"/>
          </w:divBdr>
        </w:div>
        <w:div w:id="1192917589">
          <w:marLeft w:val="0"/>
          <w:marRight w:val="0"/>
          <w:marTop w:val="0"/>
          <w:marBottom w:val="0"/>
          <w:divBdr>
            <w:top w:val="none" w:sz="0" w:space="0" w:color="auto"/>
            <w:left w:val="none" w:sz="0" w:space="0" w:color="auto"/>
            <w:bottom w:val="none" w:sz="0" w:space="0" w:color="auto"/>
            <w:right w:val="none" w:sz="0" w:space="0" w:color="auto"/>
          </w:divBdr>
        </w:div>
        <w:div w:id="1192917591">
          <w:marLeft w:val="0"/>
          <w:marRight w:val="0"/>
          <w:marTop w:val="0"/>
          <w:marBottom w:val="0"/>
          <w:divBdr>
            <w:top w:val="none" w:sz="0" w:space="0" w:color="auto"/>
            <w:left w:val="none" w:sz="0" w:space="0" w:color="auto"/>
            <w:bottom w:val="none" w:sz="0" w:space="0" w:color="auto"/>
            <w:right w:val="none" w:sz="0" w:space="0" w:color="auto"/>
          </w:divBdr>
        </w:div>
        <w:div w:id="1192917593">
          <w:marLeft w:val="0"/>
          <w:marRight w:val="0"/>
          <w:marTop w:val="0"/>
          <w:marBottom w:val="0"/>
          <w:divBdr>
            <w:top w:val="none" w:sz="0" w:space="0" w:color="auto"/>
            <w:left w:val="none" w:sz="0" w:space="0" w:color="auto"/>
            <w:bottom w:val="none" w:sz="0" w:space="0" w:color="auto"/>
            <w:right w:val="none" w:sz="0" w:space="0" w:color="auto"/>
          </w:divBdr>
        </w:div>
        <w:div w:id="1192917594">
          <w:marLeft w:val="0"/>
          <w:marRight w:val="0"/>
          <w:marTop w:val="0"/>
          <w:marBottom w:val="0"/>
          <w:divBdr>
            <w:top w:val="none" w:sz="0" w:space="0" w:color="auto"/>
            <w:left w:val="none" w:sz="0" w:space="0" w:color="auto"/>
            <w:bottom w:val="none" w:sz="0" w:space="0" w:color="auto"/>
            <w:right w:val="none" w:sz="0" w:space="0" w:color="auto"/>
          </w:divBdr>
        </w:div>
        <w:div w:id="1192917595">
          <w:marLeft w:val="0"/>
          <w:marRight w:val="0"/>
          <w:marTop w:val="0"/>
          <w:marBottom w:val="0"/>
          <w:divBdr>
            <w:top w:val="none" w:sz="0" w:space="0" w:color="auto"/>
            <w:left w:val="none" w:sz="0" w:space="0" w:color="auto"/>
            <w:bottom w:val="none" w:sz="0" w:space="0" w:color="auto"/>
            <w:right w:val="none" w:sz="0" w:space="0" w:color="auto"/>
          </w:divBdr>
        </w:div>
        <w:div w:id="1192917596">
          <w:marLeft w:val="0"/>
          <w:marRight w:val="0"/>
          <w:marTop w:val="0"/>
          <w:marBottom w:val="0"/>
          <w:divBdr>
            <w:top w:val="none" w:sz="0" w:space="0" w:color="auto"/>
            <w:left w:val="none" w:sz="0" w:space="0" w:color="auto"/>
            <w:bottom w:val="none" w:sz="0" w:space="0" w:color="auto"/>
            <w:right w:val="none" w:sz="0" w:space="0" w:color="auto"/>
          </w:divBdr>
        </w:div>
        <w:div w:id="1192917597">
          <w:marLeft w:val="0"/>
          <w:marRight w:val="0"/>
          <w:marTop w:val="0"/>
          <w:marBottom w:val="0"/>
          <w:divBdr>
            <w:top w:val="none" w:sz="0" w:space="0" w:color="auto"/>
            <w:left w:val="none" w:sz="0" w:space="0" w:color="auto"/>
            <w:bottom w:val="none" w:sz="0" w:space="0" w:color="auto"/>
            <w:right w:val="none" w:sz="0" w:space="0" w:color="auto"/>
          </w:divBdr>
        </w:div>
        <w:div w:id="1192917598">
          <w:marLeft w:val="0"/>
          <w:marRight w:val="0"/>
          <w:marTop w:val="0"/>
          <w:marBottom w:val="0"/>
          <w:divBdr>
            <w:top w:val="none" w:sz="0" w:space="0" w:color="auto"/>
            <w:left w:val="none" w:sz="0" w:space="0" w:color="auto"/>
            <w:bottom w:val="none" w:sz="0" w:space="0" w:color="auto"/>
            <w:right w:val="none" w:sz="0" w:space="0" w:color="auto"/>
          </w:divBdr>
        </w:div>
        <w:div w:id="1192917602">
          <w:marLeft w:val="0"/>
          <w:marRight w:val="0"/>
          <w:marTop w:val="0"/>
          <w:marBottom w:val="0"/>
          <w:divBdr>
            <w:top w:val="none" w:sz="0" w:space="0" w:color="auto"/>
            <w:left w:val="none" w:sz="0" w:space="0" w:color="auto"/>
            <w:bottom w:val="none" w:sz="0" w:space="0" w:color="auto"/>
            <w:right w:val="none" w:sz="0" w:space="0" w:color="auto"/>
          </w:divBdr>
        </w:div>
        <w:div w:id="1192917604">
          <w:marLeft w:val="0"/>
          <w:marRight w:val="0"/>
          <w:marTop w:val="0"/>
          <w:marBottom w:val="0"/>
          <w:divBdr>
            <w:top w:val="none" w:sz="0" w:space="0" w:color="auto"/>
            <w:left w:val="none" w:sz="0" w:space="0" w:color="auto"/>
            <w:bottom w:val="none" w:sz="0" w:space="0" w:color="auto"/>
            <w:right w:val="none" w:sz="0" w:space="0" w:color="auto"/>
          </w:divBdr>
        </w:div>
        <w:div w:id="1192917605">
          <w:marLeft w:val="0"/>
          <w:marRight w:val="0"/>
          <w:marTop w:val="0"/>
          <w:marBottom w:val="0"/>
          <w:divBdr>
            <w:top w:val="none" w:sz="0" w:space="0" w:color="auto"/>
            <w:left w:val="none" w:sz="0" w:space="0" w:color="auto"/>
            <w:bottom w:val="none" w:sz="0" w:space="0" w:color="auto"/>
            <w:right w:val="none" w:sz="0" w:space="0" w:color="auto"/>
          </w:divBdr>
        </w:div>
        <w:div w:id="1192917608">
          <w:marLeft w:val="0"/>
          <w:marRight w:val="0"/>
          <w:marTop w:val="0"/>
          <w:marBottom w:val="0"/>
          <w:divBdr>
            <w:top w:val="none" w:sz="0" w:space="0" w:color="auto"/>
            <w:left w:val="none" w:sz="0" w:space="0" w:color="auto"/>
            <w:bottom w:val="none" w:sz="0" w:space="0" w:color="auto"/>
            <w:right w:val="none" w:sz="0" w:space="0" w:color="auto"/>
          </w:divBdr>
        </w:div>
        <w:div w:id="1192917612">
          <w:marLeft w:val="0"/>
          <w:marRight w:val="0"/>
          <w:marTop w:val="0"/>
          <w:marBottom w:val="0"/>
          <w:divBdr>
            <w:top w:val="none" w:sz="0" w:space="0" w:color="auto"/>
            <w:left w:val="none" w:sz="0" w:space="0" w:color="auto"/>
            <w:bottom w:val="none" w:sz="0" w:space="0" w:color="auto"/>
            <w:right w:val="none" w:sz="0" w:space="0" w:color="auto"/>
          </w:divBdr>
        </w:div>
        <w:div w:id="1192917613">
          <w:marLeft w:val="0"/>
          <w:marRight w:val="0"/>
          <w:marTop w:val="0"/>
          <w:marBottom w:val="0"/>
          <w:divBdr>
            <w:top w:val="none" w:sz="0" w:space="0" w:color="auto"/>
            <w:left w:val="none" w:sz="0" w:space="0" w:color="auto"/>
            <w:bottom w:val="none" w:sz="0" w:space="0" w:color="auto"/>
            <w:right w:val="none" w:sz="0" w:space="0" w:color="auto"/>
          </w:divBdr>
        </w:div>
        <w:div w:id="1192917614">
          <w:marLeft w:val="0"/>
          <w:marRight w:val="0"/>
          <w:marTop w:val="0"/>
          <w:marBottom w:val="0"/>
          <w:divBdr>
            <w:top w:val="none" w:sz="0" w:space="0" w:color="auto"/>
            <w:left w:val="none" w:sz="0" w:space="0" w:color="auto"/>
            <w:bottom w:val="none" w:sz="0" w:space="0" w:color="auto"/>
            <w:right w:val="none" w:sz="0" w:space="0" w:color="auto"/>
          </w:divBdr>
        </w:div>
        <w:div w:id="1192917615">
          <w:marLeft w:val="0"/>
          <w:marRight w:val="0"/>
          <w:marTop w:val="0"/>
          <w:marBottom w:val="0"/>
          <w:divBdr>
            <w:top w:val="none" w:sz="0" w:space="0" w:color="auto"/>
            <w:left w:val="none" w:sz="0" w:space="0" w:color="auto"/>
            <w:bottom w:val="none" w:sz="0" w:space="0" w:color="auto"/>
            <w:right w:val="none" w:sz="0" w:space="0" w:color="auto"/>
          </w:divBdr>
        </w:div>
        <w:div w:id="1192917616">
          <w:marLeft w:val="0"/>
          <w:marRight w:val="0"/>
          <w:marTop w:val="0"/>
          <w:marBottom w:val="0"/>
          <w:divBdr>
            <w:top w:val="none" w:sz="0" w:space="0" w:color="auto"/>
            <w:left w:val="none" w:sz="0" w:space="0" w:color="auto"/>
            <w:bottom w:val="none" w:sz="0" w:space="0" w:color="auto"/>
            <w:right w:val="none" w:sz="0" w:space="0" w:color="auto"/>
          </w:divBdr>
        </w:div>
        <w:div w:id="1192917617">
          <w:marLeft w:val="0"/>
          <w:marRight w:val="0"/>
          <w:marTop w:val="0"/>
          <w:marBottom w:val="0"/>
          <w:divBdr>
            <w:top w:val="none" w:sz="0" w:space="0" w:color="auto"/>
            <w:left w:val="none" w:sz="0" w:space="0" w:color="auto"/>
            <w:bottom w:val="none" w:sz="0" w:space="0" w:color="auto"/>
            <w:right w:val="none" w:sz="0" w:space="0" w:color="auto"/>
          </w:divBdr>
        </w:div>
        <w:div w:id="1192917621">
          <w:marLeft w:val="0"/>
          <w:marRight w:val="0"/>
          <w:marTop w:val="0"/>
          <w:marBottom w:val="0"/>
          <w:divBdr>
            <w:top w:val="none" w:sz="0" w:space="0" w:color="auto"/>
            <w:left w:val="none" w:sz="0" w:space="0" w:color="auto"/>
            <w:bottom w:val="none" w:sz="0" w:space="0" w:color="auto"/>
            <w:right w:val="none" w:sz="0" w:space="0" w:color="auto"/>
          </w:divBdr>
        </w:div>
        <w:div w:id="1192917622">
          <w:marLeft w:val="0"/>
          <w:marRight w:val="0"/>
          <w:marTop w:val="0"/>
          <w:marBottom w:val="0"/>
          <w:divBdr>
            <w:top w:val="none" w:sz="0" w:space="0" w:color="auto"/>
            <w:left w:val="none" w:sz="0" w:space="0" w:color="auto"/>
            <w:bottom w:val="none" w:sz="0" w:space="0" w:color="auto"/>
            <w:right w:val="none" w:sz="0" w:space="0" w:color="auto"/>
          </w:divBdr>
        </w:div>
        <w:div w:id="1192917623">
          <w:marLeft w:val="0"/>
          <w:marRight w:val="0"/>
          <w:marTop w:val="0"/>
          <w:marBottom w:val="0"/>
          <w:divBdr>
            <w:top w:val="none" w:sz="0" w:space="0" w:color="auto"/>
            <w:left w:val="none" w:sz="0" w:space="0" w:color="auto"/>
            <w:bottom w:val="none" w:sz="0" w:space="0" w:color="auto"/>
            <w:right w:val="none" w:sz="0" w:space="0" w:color="auto"/>
          </w:divBdr>
        </w:div>
        <w:div w:id="1192917624">
          <w:marLeft w:val="0"/>
          <w:marRight w:val="0"/>
          <w:marTop w:val="0"/>
          <w:marBottom w:val="0"/>
          <w:divBdr>
            <w:top w:val="none" w:sz="0" w:space="0" w:color="auto"/>
            <w:left w:val="none" w:sz="0" w:space="0" w:color="auto"/>
            <w:bottom w:val="none" w:sz="0" w:space="0" w:color="auto"/>
            <w:right w:val="none" w:sz="0" w:space="0" w:color="auto"/>
          </w:divBdr>
        </w:div>
        <w:div w:id="1192917625">
          <w:marLeft w:val="0"/>
          <w:marRight w:val="0"/>
          <w:marTop w:val="0"/>
          <w:marBottom w:val="0"/>
          <w:divBdr>
            <w:top w:val="none" w:sz="0" w:space="0" w:color="auto"/>
            <w:left w:val="none" w:sz="0" w:space="0" w:color="auto"/>
            <w:bottom w:val="none" w:sz="0" w:space="0" w:color="auto"/>
            <w:right w:val="none" w:sz="0" w:space="0" w:color="auto"/>
          </w:divBdr>
        </w:div>
        <w:div w:id="1192917626">
          <w:marLeft w:val="0"/>
          <w:marRight w:val="0"/>
          <w:marTop w:val="0"/>
          <w:marBottom w:val="0"/>
          <w:divBdr>
            <w:top w:val="none" w:sz="0" w:space="0" w:color="auto"/>
            <w:left w:val="none" w:sz="0" w:space="0" w:color="auto"/>
            <w:bottom w:val="none" w:sz="0" w:space="0" w:color="auto"/>
            <w:right w:val="none" w:sz="0" w:space="0" w:color="auto"/>
          </w:divBdr>
        </w:div>
      </w:divsChild>
    </w:div>
    <w:div w:id="1192917498">
      <w:marLeft w:val="0"/>
      <w:marRight w:val="0"/>
      <w:marTop w:val="0"/>
      <w:marBottom w:val="0"/>
      <w:divBdr>
        <w:top w:val="none" w:sz="0" w:space="0" w:color="auto"/>
        <w:left w:val="none" w:sz="0" w:space="0" w:color="auto"/>
        <w:bottom w:val="none" w:sz="0" w:space="0" w:color="auto"/>
        <w:right w:val="none" w:sz="0" w:space="0" w:color="auto"/>
      </w:divBdr>
    </w:div>
    <w:div w:id="1192917509">
      <w:marLeft w:val="0"/>
      <w:marRight w:val="0"/>
      <w:marTop w:val="0"/>
      <w:marBottom w:val="0"/>
      <w:divBdr>
        <w:top w:val="none" w:sz="0" w:space="0" w:color="auto"/>
        <w:left w:val="none" w:sz="0" w:space="0" w:color="auto"/>
        <w:bottom w:val="none" w:sz="0" w:space="0" w:color="auto"/>
        <w:right w:val="none" w:sz="0" w:space="0" w:color="auto"/>
      </w:divBdr>
      <w:divsChild>
        <w:div w:id="1192917369">
          <w:marLeft w:val="0"/>
          <w:marRight w:val="0"/>
          <w:marTop w:val="0"/>
          <w:marBottom w:val="0"/>
          <w:divBdr>
            <w:top w:val="none" w:sz="0" w:space="0" w:color="auto"/>
            <w:left w:val="none" w:sz="0" w:space="0" w:color="auto"/>
            <w:bottom w:val="none" w:sz="0" w:space="0" w:color="auto"/>
            <w:right w:val="none" w:sz="0" w:space="0" w:color="auto"/>
          </w:divBdr>
        </w:div>
        <w:div w:id="1192917394">
          <w:marLeft w:val="0"/>
          <w:marRight w:val="0"/>
          <w:marTop w:val="0"/>
          <w:marBottom w:val="0"/>
          <w:divBdr>
            <w:top w:val="none" w:sz="0" w:space="0" w:color="auto"/>
            <w:left w:val="none" w:sz="0" w:space="0" w:color="auto"/>
            <w:bottom w:val="none" w:sz="0" w:space="0" w:color="auto"/>
            <w:right w:val="none" w:sz="0" w:space="0" w:color="auto"/>
          </w:divBdr>
        </w:div>
        <w:div w:id="1192917409">
          <w:marLeft w:val="0"/>
          <w:marRight w:val="0"/>
          <w:marTop w:val="0"/>
          <w:marBottom w:val="0"/>
          <w:divBdr>
            <w:top w:val="none" w:sz="0" w:space="0" w:color="auto"/>
            <w:left w:val="none" w:sz="0" w:space="0" w:color="auto"/>
            <w:bottom w:val="none" w:sz="0" w:space="0" w:color="auto"/>
            <w:right w:val="none" w:sz="0" w:space="0" w:color="auto"/>
          </w:divBdr>
        </w:div>
        <w:div w:id="1192917436">
          <w:marLeft w:val="0"/>
          <w:marRight w:val="0"/>
          <w:marTop w:val="0"/>
          <w:marBottom w:val="0"/>
          <w:divBdr>
            <w:top w:val="none" w:sz="0" w:space="0" w:color="auto"/>
            <w:left w:val="none" w:sz="0" w:space="0" w:color="auto"/>
            <w:bottom w:val="none" w:sz="0" w:space="0" w:color="auto"/>
            <w:right w:val="none" w:sz="0" w:space="0" w:color="auto"/>
          </w:divBdr>
        </w:div>
        <w:div w:id="1192917438">
          <w:marLeft w:val="0"/>
          <w:marRight w:val="0"/>
          <w:marTop w:val="0"/>
          <w:marBottom w:val="0"/>
          <w:divBdr>
            <w:top w:val="none" w:sz="0" w:space="0" w:color="auto"/>
            <w:left w:val="none" w:sz="0" w:space="0" w:color="auto"/>
            <w:bottom w:val="none" w:sz="0" w:space="0" w:color="auto"/>
            <w:right w:val="none" w:sz="0" w:space="0" w:color="auto"/>
          </w:divBdr>
        </w:div>
        <w:div w:id="1192917449">
          <w:marLeft w:val="0"/>
          <w:marRight w:val="0"/>
          <w:marTop w:val="0"/>
          <w:marBottom w:val="0"/>
          <w:divBdr>
            <w:top w:val="none" w:sz="0" w:space="0" w:color="auto"/>
            <w:left w:val="none" w:sz="0" w:space="0" w:color="auto"/>
            <w:bottom w:val="none" w:sz="0" w:space="0" w:color="auto"/>
            <w:right w:val="none" w:sz="0" w:space="0" w:color="auto"/>
          </w:divBdr>
        </w:div>
        <w:div w:id="1192917451">
          <w:marLeft w:val="0"/>
          <w:marRight w:val="0"/>
          <w:marTop w:val="0"/>
          <w:marBottom w:val="0"/>
          <w:divBdr>
            <w:top w:val="none" w:sz="0" w:space="0" w:color="auto"/>
            <w:left w:val="none" w:sz="0" w:space="0" w:color="auto"/>
            <w:bottom w:val="none" w:sz="0" w:space="0" w:color="auto"/>
            <w:right w:val="none" w:sz="0" w:space="0" w:color="auto"/>
          </w:divBdr>
        </w:div>
        <w:div w:id="1192917469">
          <w:marLeft w:val="0"/>
          <w:marRight w:val="0"/>
          <w:marTop w:val="0"/>
          <w:marBottom w:val="0"/>
          <w:divBdr>
            <w:top w:val="none" w:sz="0" w:space="0" w:color="auto"/>
            <w:left w:val="none" w:sz="0" w:space="0" w:color="auto"/>
            <w:bottom w:val="none" w:sz="0" w:space="0" w:color="auto"/>
            <w:right w:val="none" w:sz="0" w:space="0" w:color="auto"/>
          </w:divBdr>
        </w:div>
        <w:div w:id="1192917481">
          <w:marLeft w:val="0"/>
          <w:marRight w:val="0"/>
          <w:marTop w:val="0"/>
          <w:marBottom w:val="0"/>
          <w:divBdr>
            <w:top w:val="none" w:sz="0" w:space="0" w:color="auto"/>
            <w:left w:val="none" w:sz="0" w:space="0" w:color="auto"/>
            <w:bottom w:val="none" w:sz="0" w:space="0" w:color="auto"/>
            <w:right w:val="none" w:sz="0" w:space="0" w:color="auto"/>
          </w:divBdr>
        </w:div>
        <w:div w:id="1192917482">
          <w:marLeft w:val="0"/>
          <w:marRight w:val="0"/>
          <w:marTop w:val="0"/>
          <w:marBottom w:val="0"/>
          <w:divBdr>
            <w:top w:val="none" w:sz="0" w:space="0" w:color="auto"/>
            <w:left w:val="none" w:sz="0" w:space="0" w:color="auto"/>
            <w:bottom w:val="none" w:sz="0" w:space="0" w:color="auto"/>
            <w:right w:val="none" w:sz="0" w:space="0" w:color="auto"/>
          </w:divBdr>
        </w:div>
        <w:div w:id="1192917483">
          <w:marLeft w:val="0"/>
          <w:marRight w:val="0"/>
          <w:marTop w:val="0"/>
          <w:marBottom w:val="0"/>
          <w:divBdr>
            <w:top w:val="none" w:sz="0" w:space="0" w:color="auto"/>
            <w:left w:val="none" w:sz="0" w:space="0" w:color="auto"/>
            <w:bottom w:val="none" w:sz="0" w:space="0" w:color="auto"/>
            <w:right w:val="none" w:sz="0" w:space="0" w:color="auto"/>
          </w:divBdr>
        </w:div>
        <w:div w:id="1192917547">
          <w:marLeft w:val="0"/>
          <w:marRight w:val="0"/>
          <w:marTop w:val="0"/>
          <w:marBottom w:val="0"/>
          <w:divBdr>
            <w:top w:val="none" w:sz="0" w:space="0" w:color="auto"/>
            <w:left w:val="none" w:sz="0" w:space="0" w:color="auto"/>
            <w:bottom w:val="none" w:sz="0" w:space="0" w:color="auto"/>
            <w:right w:val="none" w:sz="0" w:space="0" w:color="auto"/>
          </w:divBdr>
        </w:div>
        <w:div w:id="1192917572">
          <w:marLeft w:val="0"/>
          <w:marRight w:val="0"/>
          <w:marTop w:val="0"/>
          <w:marBottom w:val="0"/>
          <w:divBdr>
            <w:top w:val="none" w:sz="0" w:space="0" w:color="auto"/>
            <w:left w:val="none" w:sz="0" w:space="0" w:color="auto"/>
            <w:bottom w:val="none" w:sz="0" w:space="0" w:color="auto"/>
            <w:right w:val="none" w:sz="0" w:space="0" w:color="auto"/>
          </w:divBdr>
        </w:div>
        <w:div w:id="1192917619">
          <w:marLeft w:val="0"/>
          <w:marRight w:val="0"/>
          <w:marTop w:val="0"/>
          <w:marBottom w:val="0"/>
          <w:divBdr>
            <w:top w:val="none" w:sz="0" w:space="0" w:color="auto"/>
            <w:left w:val="none" w:sz="0" w:space="0" w:color="auto"/>
            <w:bottom w:val="none" w:sz="0" w:space="0" w:color="auto"/>
            <w:right w:val="none" w:sz="0" w:space="0" w:color="auto"/>
          </w:divBdr>
        </w:div>
      </w:divsChild>
    </w:div>
    <w:div w:id="1192917586">
      <w:marLeft w:val="0"/>
      <w:marRight w:val="0"/>
      <w:marTop w:val="0"/>
      <w:marBottom w:val="0"/>
      <w:divBdr>
        <w:top w:val="none" w:sz="0" w:space="0" w:color="auto"/>
        <w:left w:val="none" w:sz="0" w:space="0" w:color="auto"/>
        <w:bottom w:val="none" w:sz="0" w:space="0" w:color="auto"/>
        <w:right w:val="none" w:sz="0" w:space="0" w:color="auto"/>
      </w:divBdr>
    </w:div>
    <w:div w:id="1192917599">
      <w:marLeft w:val="0"/>
      <w:marRight w:val="0"/>
      <w:marTop w:val="0"/>
      <w:marBottom w:val="0"/>
      <w:divBdr>
        <w:top w:val="none" w:sz="0" w:space="0" w:color="auto"/>
        <w:left w:val="none" w:sz="0" w:space="0" w:color="auto"/>
        <w:bottom w:val="none" w:sz="0" w:space="0" w:color="auto"/>
        <w:right w:val="none" w:sz="0" w:space="0" w:color="auto"/>
      </w:divBdr>
      <w:divsChild>
        <w:div w:id="1192917350">
          <w:marLeft w:val="0"/>
          <w:marRight w:val="0"/>
          <w:marTop w:val="0"/>
          <w:marBottom w:val="0"/>
          <w:divBdr>
            <w:top w:val="none" w:sz="0" w:space="0" w:color="auto"/>
            <w:left w:val="none" w:sz="0" w:space="0" w:color="auto"/>
            <w:bottom w:val="none" w:sz="0" w:space="0" w:color="auto"/>
            <w:right w:val="none" w:sz="0" w:space="0" w:color="auto"/>
          </w:divBdr>
        </w:div>
        <w:div w:id="1192917351">
          <w:marLeft w:val="0"/>
          <w:marRight w:val="0"/>
          <w:marTop w:val="0"/>
          <w:marBottom w:val="0"/>
          <w:divBdr>
            <w:top w:val="none" w:sz="0" w:space="0" w:color="auto"/>
            <w:left w:val="none" w:sz="0" w:space="0" w:color="auto"/>
            <w:bottom w:val="none" w:sz="0" w:space="0" w:color="auto"/>
            <w:right w:val="none" w:sz="0" w:space="0" w:color="auto"/>
          </w:divBdr>
        </w:div>
        <w:div w:id="1192917352">
          <w:marLeft w:val="0"/>
          <w:marRight w:val="0"/>
          <w:marTop w:val="0"/>
          <w:marBottom w:val="0"/>
          <w:divBdr>
            <w:top w:val="none" w:sz="0" w:space="0" w:color="auto"/>
            <w:left w:val="none" w:sz="0" w:space="0" w:color="auto"/>
            <w:bottom w:val="none" w:sz="0" w:space="0" w:color="auto"/>
            <w:right w:val="none" w:sz="0" w:space="0" w:color="auto"/>
          </w:divBdr>
        </w:div>
        <w:div w:id="1192917354">
          <w:marLeft w:val="0"/>
          <w:marRight w:val="0"/>
          <w:marTop w:val="0"/>
          <w:marBottom w:val="0"/>
          <w:divBdr>
            <w:top w:val="none" w:sz="0" w:space="0" w:color="auto"/>
            <w:left w:val="none" w:sz="0" w:space="0" w:color="auto"/>
            <w:bottom w:val="none" w:sz="0" w:space="0" w:color="auto"/>
            <w:right w:val="none" w:sz="0" w:space="0" w:color="auto"/>
          </w:divBdr>
        </w:div>
        <w:div w:id="1192917360">
          <w:marLeft w:val="0"/>
          <w:marRight w:val="0"/>
          <w:marTop w:val="0"/>
          <w:marBottom w:val="0"/>
          <w:divBdr>
            <w:top w:val="none" w:sz="0" w:space="0" w:color="auto"/>
            <w:left w:val="none" w:sz="0" w:space="0" w:color="auto"/>
            <w:bottom w:val="none" w:sz="0" w:space="0" w:color="auto"/>
            <w:right w:val="none" w:sz="0" w:space="0" w:color="auto"/>
          </w:divBdr>
        </w:div>
        <w:div w:id="1192917361">
          <w:marLeft w:val="0"/>
          <w:marRight w:val="0"/>
          <w:marTop w:val="0"/>
          <w:marBottom w:val="0"/>
          <w:divBdr>
            <w:top w:val="none" w:sz="0" w:space="0" w:color="auto"/>
            <w:left w:val="none" w:sz="0" w:space="0" w:color="auto"/>
            <w:bottom w:val="none" w:sz="0" w:space="0" w:color="auto"/>
            <w:right w:val="none" w:sz="0" w:space="0" w:color="auto"/>
          </w:divBdr>
        </w:div>
        <w:div w:id="1192917362">
          <w:marLeft w:val="0"/>
          <w:marRight w:val="0"/>
          <w:marTop w:val="0"/>
          <w:marBottom w:val="0"/>
          <w:divBdr>
            <w:top w:val="none" w:sz="0" w:space="0" w:color="auto"/>
            <w:left w:val="none" w:sz="0" w:space="0" w:color="auto"/>
            <w:bottom w:val="none" w:sz="0" w:space="0" w:color="auto"/>
            <w:right w:val="none" w:sz="0" w:space="0" w:color="auto"/>
          </w:divBdr>
        </w:div>
        <w:div w:id="1192917365">
          <w:marLeft w:val="0"/>
          <w:marRight w:val="0"/>
          <w:marTop w:val="0"/>
          <w:marBottom w:val="0"/>
          <w:divBdr>
            <w:top w:val="none" w:sz="0" w:space="0" w:color="auto"/>
            <w:left w:val="none" w:sz="0" w:space="0" w:color="auto"/>
            <w:bottom w:val="none" w:sz="0" w:space="0" w:color="auto"/>
            <w:right w:val="none" w:sz="0" w:space="0" w:color="auto"/>
          </w:divBdr>
        </w:div>
        <w:div w:id="1192917366">
          <w:marLeft w:val="0"/>
          <w:marRight w:val="0"/>
          <w:marTop w:val="0"/>
          <w:marBottom w:val="0"/>
          <w:divBdr>
            <w:top w:val="none" w:sz="0" w:space="0" w:color="auto"/>
            <w:left w:val="none" w:sz="0" w:space="0" w:color="auto"/>
            <w:bottom w:val="none" w:sz="0" w:space="0" w:color="auto"/>
            <w:right w:val="none" w:sz="0" w:space="0" w:color="auto"/>
          </w:divBdr>
        </w:div>
        <w:div w:id="1192917370">
          <w:marLeft w:val="0"/>
          <w:marRight w:val="0"/>
          <w:marTop w:val="0"/>
          <w:marBottom w:val="0"/>
          <w:divBdr>
            <w:top w:val="none" w:sz="0" w:space="0" w:color="auto"/>
            <w:left w:val="none" w:sz="0" w:space="0" w:color="auto"/>
            <w:bottom w:val="none" w:sz="0" w:space="0" w:color="auto"/>
            <w:right w:val="none" w:sz="0" w:space="0" w:color="auto"/>
          </w:divBdr>
        </w:div>
        <w:div w:id="1192917371">
          <w:marLeft w:val="0"/>
          <w:marRight w:val="0"/>
          <w:marTop w:val="0"/>
          <w:marBottom w:val="0"/>
          <w:divBdr>
            <w:top w:val="none" w:sz="0" w:space="0" w:color="auto"/>
            <w:left w:val="none" w:sz="0" w:space="0" w:color="auto"/>
            <w:bottom w:val="none" w:sz="0" w:space="0" w:color="auto"/>
            <w:right w:val="none" w:sz="0" w:space="0" w:color="auto"/>
          </w:divBdr>
        </w:div>
        <w:div w:id="1192917374">
          <w:marLeft w:val="0"/>
          <w:marRight w:val="0"/>
          <w:marTop w:val="0"/>
          <w:marBottom w:val="0"/>
          <w:divBdr>
            <w:top w:val="none" w:sz="0" w:space="0" w:color="auto"/>
            <w:left w:val="none" w:sz="0" w:space="0" w:color="auto"/>
            <w:bottom w:val="none" w:sz="0" w:space="0" w:color="auto"/>
            <w:right w:val="none" w:sz="0" w:space="0" w:color="auto"/>
          </w:divBdr>
        </w:div>
        <w:div w:id="1192917386">
          <w:marLeft w:val="0"/>
          <w:marRight w:val="0"/>
          <w:marTop w:val="0"/>
          <w:marBottom w:val="0"/>
          <w:divBdr>
            <w:top w:val="none" w:sz="0" w:space="0" w:color="auto"/>
            <w:left w:val="none" w:sz="0" w:space="0" w:color="auto"/>
            <w:bottom w:val="none" w:sz="0" w:space="0" w:color="auto"/>
            <w:right w:val="none" w:sz="0" w:space="0" w:color="auto"/>
          </w:divBdr>
        </w:div>
        <w:div w:id="1192917405">
          <w:marLeft w:val="0"/>
          <w:marRight w:val="0"/>
          <w:marTop w:val="0"/>
          <w:marBottom w:val="0"/>
          <w:divBdr>
            <w:top w:val="none" w:sz="0" w:space="0" w:color="auto"/>
            <w:left w:val="none" w:sz="0" w:space="0" w:color="auto"/>
            <w:bottom w:val="none" w:sz="0" w:space="0" w:color="auto"/>
            <w:right w:val="none" w:sz="0" w:space="0" w:color="auto"/>
          </w:divBdr>
        </w:div>
        <w:div w:id="1192917411">
          <w:marLeft w:val="0"/>
          <w:marRight w:val="0"/>
          <w:marTop w:val="0"/>
          <w:marBottom w:val="0"/>
          <w:divBdr>
            <w:top w:val="none" w:sz="0" w:space="0" w:color="auto"/>
            <w:left w:val="none" w:sz="0" w:space="0" w:color="auto"/>
            <w:bottom w:val="none" w:sz="0" w:space="0" w:color="auto"/>
            <w:right w:val="none" w:sz="0" w:space="0" w:color="auto"/>
          </w:divBdr>
        </w:div>
        <w:div w:id="1192917413">
          <w:marLeft w:val="0"/>
          <w:marRight w:val="0"/>
          <w:marTop w:val="0"/>
          <w:marBottom w:val="0"/>
          <w:divBdr>
            <w:top w:val="none" w:sz="0" w:space="0" w:color="auto"/>
            <w:left w:val="none" w:sz="0" w:space="0" w:color="auto"/>
            <w:bottom w:val="none" w:sz="0" w:space="0" w:color="auto"/>
            <w:right w:val="none" w:sz="0" w:space="0" w:color="auto"/>
          </w:divBdr>
        </w:div>
        <w:div w:id="1192917417">
          <w:marLeft w:val="0"/>
          <w:marRight w:val="0"/>
          <w:marTop w:val="0"/>
          <w:marBottom w:val="0"/>
          <w:divBdr>
            <w:top w:val="none" w:sz="0" w:space="0" w:color="auto"/>
            <w:left w:val="none" w:sz="0" w:space="0" w:color="auto"/>
            <w:bottom w:val="none" w:sz="0" w:space="0" w:color="auto"/>
            <w:right w:val="none" w:sz="0" w:space="0" w:color="auto"/>
          </w:divBdr>
        </w:div>
        <w:div w:id="1192917423">
          <w:marLeft w:val="0"/>
          <w:marRight w:val="0"/>
          <w:marTop w:val="0"/>
          <w:marBottom w:val="0"/>
          <w:divBdr>
            <w:top w:val="none" w:sz="0" w:space="0" w:color="auto"/>
            <w:left w:val="none" w:sz="0" w:space="0" w:color="auto"/>
            <w:bottom w:val="none" w:sz="0" w:space="0" w:color="auto"/>
            <w:right w:val="none" w:sz="0" w:space="0" w:color="auto"/>
          </w:divBdr>
        </w:div>
        <w:div w:id="1192917426">
          <w:marLeft w:val="0"/>
          <w:marRight w:val="0"/>
          <w:marTop w:val="0"/>
          <w:marBottom w:val="0"/>
          <w:divBdr>
            <w:top w:val="none" w:sz="0" w:space="0" w:color="auto"/>
            <w:left w:val="none" w:sz="0" w:space="0" w:color="auto"/>
            <w:bottom w:val="none" w:sz="0" w:space="0" w:color="auto"/>
            <w:right w:val="none" w:sz="0" w:space="0" w:color="auto"/>
          </w:divBdr>
        </w:div>
        <w:div w:id="1192917427">
          <w:marLeft w:val="0"/>
          <w:marRight w:val="0"/>
          <w:marTop w:val="0"/>
          <w:marBottom w:val="0"/>
          <w:divBdr>
            <w:top w:val="none" w:sz="0" w:space="0" w:color="auto"/>
            <w:left w:val="none" w:sz="0" w:space="0" w:color="auto"/>
            <w:bottom w:val="none" w:sz="0" w:space="0" w:color="auto"/>
            <w:right w:val="none" w:sz="0" w:space="0" w:color="auto"/>
          </w:divBdr>
        </w:div>
        <w:div w:id="1192917428">
          <w:marLeft w:val="0"/>
          <w:marRight w:val="0"/>
          <w:marTop w:val="0"/>
          <w:marBottom w:val="0"/>
          <w:divBdr>
            <w:top w:val="none" w:sz="0" w:space="0" w:color="auto"/>
            <w:left w:val="none" w:sz="0" w:space="0" w:color="auto"/>
            <w:bottom w:val="none" w:sz="0" w:space="0" w:color="auto"/>
            <w:right w:val="none" w:sz="0" w:space="0" w:color="auto"/>
          </w:divBdr>
        </w:div>
        <w:div w:id="1192917429">
          <w:marLeft w:val="0"/>
          <w:marRight w:val="0"/>
          <w:marTop w:val="0"/>
          <w:marBottom w:val="0"/>
          <w:divBdr>
            <w:top w:val="none" w:sz="0" w:space="0" w:color="auto"/>
            <w:left w:val="none" w:sz="0" w:space="0" w:color="auto"/>
            <w:bottom w:val="none" w:sz="0" w:space="0" w:color="auto"/>
            <w:right w:val="none" w:sz="0" w:space="0" w:color="auto"/>
          </w:divBdr>
        </w:div>
        <w:div w:id="1192917431">
          <w:marLeft w:val="0"/>
          <w:marRight w:val="0"/>
          <w:marTop w:val="0"/>
          <w:marBottom w:val="0"/>
          <w:divBdr>
            <w:top w:val="none" w:sz="0" w:space="0" w:color="auto"/>
            <w:left w:val="none" w:sz="0" w:space="0" w:color="auto"/>
            <w:bottom w:val="none" w:sz="0" w:space="0" w:color="auto"/>
            <w:right w:val="none" w:sz="0" w:space="0" w:color="auto"/>
          </w:divBdr>
        </w:div>
        <w:div w:id="1192917433">
          <w:marLeft w:val="0"/>
          <w:marRight w:val="0"/>
          <w:marTop w:val="0"/>
          <w:marBottom w:val="0"/>
          <w:divBdr>
            <w:top w:val="none" w:sz="0" w:space="0" w:color="auto"/>
            <w:left w:val="none" w:sz="0" w:space="0" w:color="auto"/>
            <w:bottom w:val="none" w:sz="0" w:space="0" w:color="auto"/>
            <w:right w:val="none" w:sz="0" w:space="0" w:color="auto"/>
          </w:divBdr>
        </w:div>
        <w:div w:id="1192917442">
          <w:marLeft w:val="0"/>
          <w:marRight w:val="0"/>
          <w:marTop w:val="0"/>
          <w:marBottom w:val="0"/>
          <w:divBdr>
            <w:top w:val="none" w:sz="0" w:space="0" w:color="auto"/>
            <w:left w:val="none" w:sz="0" w:space="0" w:color="auto"/>
            <w:bottom w:val="none" w:sz="0" w:space="0" w:color="auto"/>
            <w:right w:val="none" w:sz="0" w:space="0" w:color="auto"/>
          </w:divBdr>
        </w:div>
        <w:div w:id="1192917453">
          <w:marLeft w:val="0"/>
          <w:marRight w:val="0"/>
          <w:marTop w:val="0"/>
          <w:marBottom w:val="0"/>
          <w:divBdr>
            <w:top w:val="none" w:sz="0" w:space="0" w:color="auto"/>
            <w:left w:val="none" w:sz="0" w:space="0" w:color="auto"/>
            <w:bottom w:val="none" w:sz="0" w:space="0" w:color="auto"/>
            <w:right w:val="none" w:sz="0" w:space="0" w:color="auto"/>
          </w:divBdr>
        </w:div>
        <w:div w:id="1192917454">
          <w:marLeft w:val="0"/>
          <w:marRight w:val="0"/>
          <w:marTop w:val="0"/>
          <w:marBottom w:val="0"/>
          <w:divBdr>
            <w:top w:val="none" w:sz="0" w:space="0" w:color="auto"/>
            <w:left w:val="none" w:sz="0" w:space="0" w:color="auto"/>
            <w:bottom w:val="none" w:sz="0" w:space="0" w:color="auto"/>
            <w:right w:val="none" w:sz="0" w:space="0" w:color="auto"/>
          </w:divBdr>
        </w:div>
        <w:div w:id="1192917462">
          <w:marLeft w:val="0"/>
          <w:marRight w:val="0"/>
          <w:marTop w:val="0"/>
          <w:marBottom w:val="0"/>
          <w:divBdr>
            <w:top w:val="none" w:sz="0" w:space="0" w:color="auto"/>
            <w:left w:val="none" w:sz="0" w:space="0" w:color="auto"/>
            <w:bottom w:val="none" w:sz="0" w:space="0" w:color="auto"/>
            <w:right w:val="none" w:sz="0" w:space="0" w:color="auto"/>
          </w:divBdr>
        </w:div>
        <w:div w:id="1192917463">
          <w:marLeft w:val="0"/>
          <w:marRight w:val="0"/>
          <w:marTop w:val="0"/>
          <w:marBottom w:val="0"/>
          <w:divBdr>
            <w:top w:val="none" w:sz="0" w:space="0" w:color="auto"/>
            <w:left w:val="none" w:sz="0" w:space="0" w:color="auto"/>
            <w:bottom w:val="none" w:sz="0" w:space="0" w:color="auto"/>
            <w:right w:val="none" w:sz="0" w:space="0" w:color="auto"/>
          </w:divBdr>
        </w:div>
        <w:div w:id="1192917470">
          <w:marLeft w:val="0"/>
          <w:marRight w:val="0"/>
          <w:marTop w:val="0"/>
          <w:marBottom w:val="0"/>
          <w:divBdr>
            <w:top w:val="none" w:sz="0" w:space="0" w:color="auto"/>
            <w:left w:val="none" w:sz="0" w:space="0" w:color="auto"/>
            <w:bottom w:val="none" w:sz="0" w:space="0" w:color="auto"/>
            <w:right w:val="none" w:sz="0" w:space="0" w:color="auto"/>
          </w:divBdr>
        </w:div>
        <w:div w:id="1192917471">
          <w:marLeft w:val="0"/>
          <w:marRight w:val="0"/>
          <w:marTop w:val="0"/>
          <w:marBottom w:val="0"/>
          <w:divBdr>
            <w:top w:val="none" w:sz="0" w:space="0" w:color="auto"/>
            <w:left w:val="none" w:sz="0" w:space="0" w:color="auto"/>
            <w:bottom w:val="none" w:sz="0" w:space="0" w:color="auto"/>
            <w:right w:val="none" w:sz="0" w:space="0" w:color="auto"/>
          </w:divBdr>
        </w:div>
        <w:div w:id="1192917473">
          <w:marLeft w:val="0"/>
          <w:marRight w:val="0"/>
          <w:marTop w:val="0"/>
          <w:marBottom w:val="0"/>
          <w:divBdr>
            <w:top w:val="none" w:sz="0" w:space="0" w:color="auto"/>
            <w:left w:val="none" w:sz="0" w:space="0" w:color="auto"/>
            <w:bottom w:val="none" w:sz="0" w:space="0" w:color="auto"/>
            <w:right w:val="none" w:sz="0" w:space="0" w:color="auto"/>
          </w:divBdr>
        </w:div>
        <w:div w:id="1192917475">
          <w:marLeft w:val="0"/>
          <w:marRight w:val="0"/>
          <w:marTop w:val="0"/>
          <w:marBottom w:val="0"/>
          <w:divBdr>
            <w:top w:val="none" w:sz="0" w:space="0" w:color="auto"/>
            <w:left w:val="none" w:sz="0" w:space="0" w:color="auto"/>
            <w:bottom w:val="none" w:sz="0" w:space="0" w:color="auto"/>
            <w:right w:val="none" w:sz="0" w:space="0" w:color="auto"/>
          </w:divBdr>
        </w:div>
        <w:div w:id="1192917477">
          <w:marLeft w:val="0"/>
          <w:marRight w:val="0"/>
          <w:marTop w:val="0"/>
          <w:marBottom w:val="0"/>
          <w:divBdr>
            <w:top w:val="none" w:sz="0" w:space="0" w:color="auto"/>
            <w:left w:val="none" w:sz="0" w:space="0" w:color="auto"/>
            <w:bottom w:val="none" w:sz="0" w:space="0" w:color="auto"/>
            <w:right w:val="none" w:sz="0" w:space="0" w:color="auto"/>
          </w:divBdr>
        </w:div>
        <w:div w:id="1192917492">
          <w:marLeft w:val="0"/>
          <w:marRight w:val="0"/>
          <w:marTop w:val="0"/>
          <w:marBottom w:val="0"/>
          <w:divBdr>
            <w:top w:val="none" w:sz="0" w:space="0" w:color="auto"/>
            <w:left w:val="none" w:sz="0" w:space="0" w:color="auto"/>
            <w:bottom w:val="none" w:sz="0" w:space="0" w:color="auto"/>
            <w:right w:val="none" w:sz="0" w:space="0" w:color="auto"/>
          </w:divBdr>
        </w:div>
        <w:div w:id="1192917493">
          <w:marLeft w:val="0"/>
          <w:marRight w:val="0"/>
          <w:marTop w:val="0"/>
          <w:marBottom w:val="0"/>
          <w:divBdr>
            <w:top w:val="none" w:sz="0" w:space="0" w:color="auto"/>
            <w:left w:val="none" w:sz="0" w:space="0" w:color="auto"/>
            <w:bottom w:val="none" w:sz="0" w:space="0" w:color="auto"/>
            <w:right w:val="none" w:sz="0" w:space="0" w:color="auto"/>
          </w:divBdr>
        </w:div>
        <w:div w:id="1192917496">
          <w:marLeft w:val="0"/>
          <w:marRight w:val="0"/>
          <w:marTop w:val="0"/>
          <w:marBottom w:val="0"/>
          <w:divBdr>
            <w:top w:val="none" w:sz="0" w:space="0" w:color="auto"/>
            <w:left w:val="none" w:sz="0" w:space="0" w:color="auto"/>
            <w:bottom w:val="none" w:sz="0" w:space="0" w:color="auto"/>
            <w:right w:val="none" w:sz="0" w:space="0" w:color="auto"/>
          </w:divBdr>
        </w:div>
        <w:div w:id="1192917499">
          <w:marLeft w:val="0"/>
          <w:marRight w:val="0"/>
          <w:marTop w:val="0"/>
          <w:marBottom w:val="0"/>
          <w:divBdr>
            <w:top w:val="none" w:sz="0" w:space="0" w:color="auto"/>
            <w:left w:val="none" w:sz="0" w:space="0" w:color="auto"/>
            <w:bottom w:val="none" w:sz="0" w:space="0" w:color="auto"/>
            <w:right w:val="none" w:sz="0" w:space="0" w:color="auto"/>
          </w:divBdr>
        </w:div>
        <w:div w:id="1192917500">
          <w:marLeft w:val="0"/>
          <w:marRight w:val="0"/>
          <w:marTop w:val="0"/>
          <w:marBottom w:val="0"/>
          <w:divBdr>
            <w:top w:val="none" w:sz="0" w:space="0" w:color="auto"/>
            <w:left w:val="none" w:sz="0" w:space="0" w:color="auto"/>
            <w:bottom w:val="none" w:sz="0" w:space="0" w:color="auto"/>
            <w:right w:val="none" w:sz="0" w:space="0" w:color="auto"/>
          </w:divBdr>
        </w:div>
        <w:div w:id="1192917501">
          <w:marLeft w:val="0"/>
          <w:marRight w:val="0"/>
          <w:marTop w:val="0"/>
          <w:marBottom w:val="0"/>
          <w:divBdr>
            <w:top w:val="none" w:sz="0" w:space="0" w:color="auto"/>
            <w:left w:val="none" w:sz="0" w:space="0" w:color="auto"/>
            <w:bottom w:val="none" w:sz="0" w:space="0" w:color="auto"/>
            <w:right w:val="none" w:sz="0" w:space="0" w:color="auto"/>
          </w:divBdr>
        </w:div>
        <w:div w:id="1192917502">
          <w:marLeft w:val="0"/>
          <w:marRight w:val="0"/>
          <w:marTop w:val="0"/>
          <w:marBottom w:val="0"/>
          <w:divBdr>
            <w:top w:val="none" w:sz="0" w:space="0" w:color="auto"/>
            <w:left w:val="none" w:sz="0" w:space="0" w:color="auto"/>
            <w:bottom w:val="none" w:sz="0" w:space="0" w:color="auto"/>
            <w:right w:val="none" w:sz="0" w:space="0" w:color="auto"/>
          </w:divBdr>
        </w:div>
        <w:div w:id="1192917505">
          <w:marLeft w:val="0"/>
          <w:marRight w:val="0"/>
          <w:marTop w:val="0"/>
          <w:marBottom w:val="0"/>
          <w:divBdr>
            <w:top w:val="none" w:sz="0" w:space="0" w:color="auto"/>
            <w:left w:val="none" w:sz="0" w:space="0" w:color="auto"/>
            <w:bottom w:val="none" w:sz="0" w:space="0" w:color="auto"/>
            <w:right w:val="none" w:sz="0" w:space="0" w:color="auto"/>
          </w:divBdr>
        </w:div>
        <w:div w:id="1192917511">
          <w:marLeft w:val="0"/>
          <w:marRight w:val="0"/>
          <w:marTop w:val="0"/>
          <w:marBottom w:val="0"/>
          <w:divBdr>
            <w:top w:val="none" w:sz="0" w:space="0" w:color="auto"/>
            <w:left w:val="none" w:sz="0" w:space="0" w:color="auto"/>
            <w:bottom w:val="none" w:sz="0" w:space="0" w:color="auto"/>
            <w:right w:val="none" w:sz="0" w:space="0" w:color="auto"/>
          </w:divBdr>
        </w:div>
        <w:div w:id="1192917516">
          <w:marLeft w:val="0"/>
          <w:marRight w:val="0"/>
          <w:marTop w:val="0"/>
          <w:marBottom w:val="0"/>
          <w:divBdr>
            <w:top w:val="none" w:sz="0" w:space="0" w:color="auto"/>
            <w:left w:val="none" w:sz="0" w:space="0" w:color="auto"/>
            <w:bottom w:val="none" w:sz="0" w:space="0" w:color="auto"/>
            <w:right w:val="none" w:sz="0" w:space="0" w:color="auto"/>
          </w:divBdr>
        </w:div>
        <w:div w:id="1192917519">
          <w:marLeft w:val="0"/>
          <w:marRight w:val="0"/>
          <w:marTop w:val="0"/>
          <w:marBottom w:val="0"/>
          <w:divBdr>
            <w:top w:val="none" w:sz="0" w:space="0" w:color="auto"/>
            <w:left w:val="none" w:sz="0" w:space="0" w:color="auto"/>
            <w:bottom w:val="none" w:sz="0" w:space="0" w:color="auto"/>
            <w:right w:val="none" w:sz="0" w:space="0" w:color="auto"/>
          </w:divBdr>
        </w:div>
        <w:div w:id="1192917526">
          <w:marLeft w:val="0"/>
          <w:marRight w:val="0"/>
          <w:marTop w:val="0"/>
          <w:marBottom w:val="0"/>
          <w:divBdr>
            <w:top w:val="none" w:sz="0" w:space="0" w:color="auto"/>
            <w:left w:val="none" w:sz="0" w:space="0" w:color="auto"/>
            <w:bottom w:val="none" w:sz="0" w:space="0" w:color="auto"/>
            <w:right w:val="none" w:sz="0" w:space="0" w:color="auto"/>
          </w:divBdr>
        </w:div>
        <w:div w:id="1192917531">
          <w:marLeft w:val="0"/>
          <w:marRight w:val="0"/>
          <w:marTop w:val="0"/>
          <w:marBottom w:val="0"/>
          <w:divBdr>
            <w:top w:val="none" w:sz="0" w:space="0" w:color="auto"/>
            <w:left w:val="none" w:sz="0" w:space="0" w:color="auto"/>
            <w:bottom w:val="none" w:sz="0" w:space="0" w:color="auto"/>
            <w:right w:val="none" w:sz="0" w:space="0" w:color="auto"/>
          </w:divBdr>
        </w:div>
        <w:div w:id="1192917532">
          <w:marLeft w:val="0"/>
          <w:marRight w:val="0"/>
          <w:marTop w:val="0"/>
          <w:marBottom w:val="0"/>
          <w:divBdr>
            <w:top w:val="none" w:sz="0" w:space="0" w:color="auto"/>
            <w:left w:val="none" w:sz="0" w:space="0" w:color="auto"/>
            <w:bottom w:val="none" w:sz="0" w:space="0" w:color="auto"/>
            <w:right w:val="none" w:sz="0" w:space="0" w:color="auto"/>
          </w:divBdr>
        </w:div>
        <w:div w:id="1192917534">
          <w:marLeft w:val="0"/>
          <w:marRight w:val="0"/>
          <w:marTop w:val="0"/>
          <w:marBottom w:val="0"/>
          <w:divBdr>
            <w:top w:val="none" w:sz="0" w:space="0" w:color="auto"/>
            <w:left w:val="none" w:sz="0" w:space="0" w:color="auto"/>
            <w:bottom w:val="none" w:sz="0" w:space="0" w:color="auto"/>
            <w:right w:val="none" w:sz="0" w:space="0" w:color="auto"/>
          </w:divBdr>
        </w:div>
        <w:div w:id="1192917540">
          <w:marLeft w:val="0"/>
          <w:marRight w:val="0"/>
          <w:marTop w:val="0"/>
          <w:marBottom w:val="0"/>
          <w:divBdr>
            <w:top w:val="none" w:sz="0" w:space="0" w:color="auto"/>
            <w:left w:val="none" w:sz="0" w:space="0" w:color="auto"/>
            <w:bottom w:val="none" w:sz="0" w:space="0" w:color="auto"/>
            <w:right w:val="none" w:sz="0" w:space="0" w:color="auto"/>
          </w:divBdr>
        </w:div>
        <w:div w:id="1192917541">
          <w:marLeft w:val="0"/>
          <w:marRight w:val="0"/>
          <w:marTop w:val="0"/>
          <w:marBottom w:val="0"/>
          <w:divBdr>
            <w:top w:val="none" w:sz="0" w:space="0" w:color="auto"/>
            <w:left w:val="none" w:sz="0" w:space="0" w:color="auto"/>
            <w:bottom w:val="none" w:sz="0" w:space="0" w:color="auto"/>
            <w:right w:val="none" w:sz="0" w:space="0" w:color="auto"/>
          </w:divBdr>
        </w:div>
        <w:div w:id="1192917552">
          <w:marLeft w:val="0"/>
          <w:marRight w:val="0"/>
          <w:marTop w:val="0"/>
          <w:marBottom w:val="0"/>
          <w:divBdr>
            <w:top w:val="none" w:sz="0" w:space="0" w:color="auto"/>
            <w:left w:val="none" w:sz="0" w:space="0" w:color="auto"/>
            <w:bottom w:val="none" w:sz="0" w:space="0" w:color="auto"/>
            <w:right w:val="none" w:sz="0" w:space="0" w:color="auto"/>
          </w:divBdr>
        </w:div>
        <w:div w:id="1192917553">
          <w:marLeft w:val="0"/>
          <w:marRight w:val="0"/>
          <w:marTop w:val="0"/>
          <w:marBottom w:val="0"/>
          <w:divBdr>
            <w:top w:val="none" w:sz="0" w:space="0" w:color="auto"/>
            <w:left w:val="none" w:sz="0" w:space="0" w:color="auto"/>
            <w:bottom w:val="none" w:sz="0" w:space="0" w:color="auto"/>
            <w:right w:val="none" w:sz="0" w:space="0" w:color="auto"/>
          </w:divBdr>
        </w:div>
        <w:div w:id="1192917556">
          <w:marLeft w:val="0"/>
          <w:marRight w:val="0"/>
          <w:marTop w:val="0"/>
          <w:marBottom w:val="0"/>
          <w:divBdr>
            <w:top w:val="none" w:sz="0" w:space="0" w:color="auto"/>
            <w:left w:val="none" w:sz="0" w:space="0" w:color="auto"/>
            <w:bottom w:val="none" w:sz="0" w:space="0" w:color="auto"/>
            <w:right w:val="none" w:sz="0" w:space="0" w:color="auto"/>
          </w:divBdr>
        </w:div>
        <w:div w:id="1192917559">
          <w:marLeft w:val="0"/>
          <w:marRight w:val="0"/>
          <w:marTop w:val="0"/>
          <w:marBottom w:val="0"/>
          <w:divBdr>
            <w:top w:val="none" w:sz="0" w:space="0" w:color="auto"/>
            <w:left w:val="none" w:sz="0" w:space="0" w:color="auto"/>
            <w:bottom w:val="none" w:sz="0" w:space="0" w:color="auto"/>
            <w:right w:val="none" w:sz="0" w:space="0" w:color="auto"/>
          </w:divBdr>
        </w:div>
        <w:div w:id="1192917561">
          <w:marLeft w:val="0"/>
          <w:marRight w:val="0"/>
          <w:marTop w:val="0"/>
          <w:marBottom w:val="0"/>
          <w:divBdr>
            <w:top w:val="none" w:sz="0" w:space="0" w:color="auto"/>
            <w:left w:val="none" w:sz="0" w:space="0" w:color="auto"/>
            <w:bottom w:val="none" w:sz="0" w:space="0" w:color="auto"/>
            <w:right w:val="none" w:sz="0" w:space="0" w:color="auto"/>
          </w:divBdr>
        </w:div>
        <w:div w:id="1192917565">
          <w:marLeft w:val="0"/>
          <w:marRight w:val="0"/>
          <w:marTop w:val="0"/>
          <w:marBottom w:val="0"/>
          <w:divBdr>
            <w:top w:val="none" w:sz="0" w:space="0" w:color="auto"/>
            <w:left w:val="none" w:sz="0" w:space="0" w:color="auto"/>
            <w:bottom w:val="none" w:sz="0" w:space="0" w:color="auto"/>
            <w:right w:val="none" w:sz="0" w:space="0" w:color="auto"/>
          </w:divBdr>
        </w:div>
        <w:div w:id="1192917574">
          <w:marLeft w:val="0"/>
          <w:marRight w:val="0"/>
          <w:marTop w:val="0"/>
          <w:marBottom w:val="0"/>
          <w:divBdr>
            <w:top w:val="none" w:sz="0" w:space="0" w:color="auto"/>
            <w:left w:val="none" w:sz="0" w:space="0" w:color="auto"/>
            <w:bottom w:val="none" w:sz="0" w:space="0" w:color="auto"/>
            <w:right w:val="none" w:sz="0" w:space="0" w:color="auto"/>
          </w:divBdr>
        </w:div>
        <w:div w:id="1192917576">
          <w:marLeft w:val="0"/>
          <w:marRight w:val="0"/>
          <w:marTop w:val="0"/>
          <w:marBottom w:val="0"/>
          <w:divBdr>
            <w:top w:val="none" w:sz="0" w:space="0" w:color="auto"/>
            <w:left w:val="none" w:sz="0" w:space="0" w:color="auto"/>
            <w:bottom w:val="none" w:sz="0" w:space="0" w:color="auto"/>
            <w:right w:val="none" w:sz="0" w:space="0" w:color="auto"/>
          </w:divBdr>
        </w:div>
        <w:div w:id="1192917580">
          <w:marLeft w:val="0"/>
          <w:marRight w:val="0"/>
          <w:marTop w:val="0"/>
          <w:marBottom w:val="0"/>
          <w:divBdr>
            <w:top w:val="none" w:sz="0" w:space="0" w:color="auto"/>
            <w:left w:val="none" w:sz="0" w:space="0" w:color="auto"/>
            <w:bottom w:val="none" w:sz="0" w:space="0" w:color="auto"/>
            <w:right w:val="none" w:sz="0" w:space="0" w:color="auto"/>
          </w:divBdr>
        </w:div>
        <w:div w:id="1192917581">
          <w:marLeft w:val="0"/>
          <w:marRight w:val="0"/>
          <w:marTop w:val="0"/>
          <w:marBottom w:val="0"/>
          <w:divBdr>
            <w:top w:val="none" w:sz="0" w:space="0" w:color="auto"/>
            <w:left w:val="none" w:sz="0" w:space="0" w:color="auto"/>
            <w:bottom w:val="none" w:sz="0" w:space="0" w:color="auto"/>
            <w:right w:val="none" w:sz="0" w:space="0" w:color="auto"/>
          </w:divBdr>
        </w:div>
        <w:div w:id="1192917584">
          <w:marLeft w:val="0"/>
          <w:marRight w:val="0"/>
          <w:marTop w:val="0"/>
          <w:marBottom w:val="0"/>
          <w:divBdr>
            <w:top w:val="none" w:sz="0" w:space="0" w:color="auto"/>
            <w:left w:val="none" w:sz="0" w:space="0" w:color="auto"/>
            <w:bottom w:val="none" w:sz="0" w:space="0" w:color="auto"/>
            <w:right w:val="none" w:sz="0" w:space="0" w:color="auto"/>
          </w:divBdr>
        </w:div>
        <w:div w:id="1192917588">
          <w:marLeft w:val="0"/>
          <w:marRight w:val="0"/>
          <w:marTop w:val="0"/>
          <w:marBottom w:val="0"/>
          <w:divBdr>
            <w:top w:val="none" w:sz="0" w:space="0" w:color="auto"/>
            <w:left w:val="none" w:sz="0" w:space="0" w:color="auto"/>
            <w:bottom w:val="none" w:sz="0" w:space="0" w:color="auto"/>
            <w:right w:val="none" w:sz="0" w:space="0" w:color="auto"/>
          </w:divBdr>
        </w:div>
        <w:div w:id="1192917590">
          <w:marLeft w:val="0"/>
          <w:marRight w:val="0"/>
          <w:marTop w:val="0"/>
          <w:marBottom w:val="0"/>
          <w:divBdr>
            <w:top w:val="none" w:sz="0" w:space="0" w:color="auto"/>
            <w:left w:val="none" w:sz="0" w:space="0" w:color="auto"/>
            <w:bottom w:val="none" w:sz="0" w:space="0" w:color="auto"/>
            <w:right w:val="none" w:sz="0" w:space="0" w:color="auto"/>
          </w:divBdr>
        </w:div>
        <w:div w:id="1192917592">
          <w:marLeft w:val="0"/>
          <w:marRight w:val="0"/>
          <w:marTop w:val="0"/>
          <w:marBottom w:val="0"/>
          <w:divBdr>
            <w:top w:val="none" w:sz="0" w:space="0" w:color="auto"/>
            <w:left w:val="none" w:sz="0" w:space="0" w:color="auto"/>
            <w:bottom w:val="none" w:sz="0" w:space="0" w:color="auto"/>
            <w:right w:val="none" w:sz="0" w:space="0" w:color="auto"/>
          </w:divBdr>
        </w:div>
        <w:div w:id="1192917600">
          <w:marLeft w:val="0"/>
          <w:marRight w:val="0"/>
          <w:marTop w:val="0"/>
          <w:marBottom w:val="0"/>
          <w:divBdr>
            <w:top w:val="none" w:sz="0" w:space="0" w:color="auto"/>
            <w:left w:val="none" w:sz="0" w:space="0" w:color="auto"/>
            <w:bottom w:val="none" w:sz="0" w:space="0" w:color="auto"/>
            <w:right w:val="none" w:sz="0" w:space="0" w:color="auto"/>
          </w:divBdr>
        </w:div>
        <w:div w:id="1192917601">
          <w:marLeft w:val="0"/>
          <w:marRight w:val="0"/>
          <w:marTop w:val="0"/>
          <w:marBottom w:val="0"/>
          <w:divBdr>
            <w:top w:val="none" w:sz="0" w:space="0" w:color="auto"/>
            <w:left w:val="none" w:sz="0" w:space="0" w:color="auto"/>
            <w:bottom w:val="none" w:sz="0" w:space="0" w:color="auto"/>
            <w:right w:val="none" w:sz="0" w:space="0" w:color="auto"/>
          </w:divBdr>
        </w:div>
        <w:div w:id="1192917603">
          <w:marLeft w:val="0"/>
          <w:marRight w:val="0"/>
          <w:marTop w:val="0"/>
          <w:marBottom w:val="0"/>
          <w:divBdr>
            <w:top w:val="none" w:sz="0" w:space="0" w:color="auto"/>
            <w:left w:val="none" w:sz="0" w:space="0" w:color="auto"/>
            <w:bottom w:val="none" w:sz="0" w:space="0" w:color="auto"/>
            <w:right w:val="none" w:sz="0" w:space="0" w:color="auto"/>
          </w:divBdr>
        </w:div>
        <w:div w:id="1192917607">
          <w:marLeft w:val="0"/>
          <w:marRight w:val="0"/>
          <w:marTop w:val="0"/>
          <w:marBottom w:val="0"/>
          <w:divBdr>
            <w:top w:val="none" w:sz="0" w:space="0" w:color="auto"/>
            <w:left w:val="none" w:sz="0" w:space="0" w:color="auto"/>
            <w:bottom w:val="none" w:sz="0" w:space="0" w:color="auto"/>
            <w:right w:val="none" w:sz="0" w:space="0" w:color="auto"/>
          </w:divBdr>
        </w:div>
        <w:div w:id="1192917609">
          <w:marLeft w:val="0"/>
          <w:marRight w:val="0"/>
          <w:marTop w:val="0"/>
          <w:marBottom w:val="0"/>
          <w:divBdr>
            <w:top w:val="none" w:sz="0" w:space="0" w:color="auto"/>
            <w:left w:val="none" w:sz="0" w:space="0" w:color="auto"/>
            <w:bottom w:val="none" w:sz="0" w:space="0" w:color="auto"/>
            <w:right w:val="none" w:sz="0" w:space="0" w:color="auto"/>
          </w:divBdr>
        </w:div>
        <w:div w:id="1192917610">
          <w:marLeft w:val="0"/>
          <w:marRight w:val="0"/>
          <w:marTop w:val="0"/>
          <w:marBottom w:val="0"/>
          <w:divBdr>
            <w:top w:val="none" w:sz="0" w:space="0" w:color="auto"/>
            <w:left w:val="none" w:sz="0" w:space="0" w:color="auto"/>
            <w:bottom w:val="none" w:sz="0" w:space="0" w:color="auto"/>
            <w:right w:val="none" w:sz="0" w:space="0" w:color="auto"/>
          </w:divBdr>
        </w:div>
        <w:div w:id="1192917611">
          <w:marLeft w:val="0"/>
          <w:marRight w:val="0"/>
          <w:marTop w:val="0"/>
          <w:marBottom w:val="0"/>
          <w:divBdr>
            <w:top w:val="none" w:sz="0" w:space="0" w:color="auto"/>
            <w:left w:val="none" w:sz="0" w:space="0" w:color="auto"/>
            <w:bottom w:val="none" w:sz="0" w:space="0" w:color="auto"/>
            <w:right w:val="none" w:sz="0" w:space="0" w:color="auto"/>
          </w:divBdr>
        </w:div>
        <w:div w:id="1192917618">
          <w:marLeft w:val="0"/>
          <w:marRight w:val="0"/>
          <w:marTop w:val="0"/>
          <w:marBottom w:val="0"/>
          <w:divBdr>
            <w:top w:val="none" w:sz="0" w:space="0" w:color="auto"/>
            <w:left w:val="none" w:sz="0" w:space="0" w:color="auto"/>
            <w:bottom w:val="none" w:sz="0" w:space="0" w:color="auto"/>
            <w:right w:val="none" w:sz="0" w:space="0" w:color="auto"/>
          </w:divBdr>
        </w:div>
        <w:div w:id="1192917620">
          <w:marLeft w:val="0"/>
          <w:marRight w:val="0"/>
          <w:marTop w:val="0"/>
          <w:marBottom w:val="0"/>
          <w:divBdr>
            <w:top w:val="none" w:sz="0" w:space="0" w:color="auto"/>
            <w:left w:val="none" w:sz="0" w:space="0" w:color="auto"/>
            <w:bottom w:val="none" w:sz="0" w:space="0" w:color="auto"/>
            <w:right w:val="none" w:sz="0" w:space="0" w:color="auto"/>
          </w:divBdr>
        </w:div>
      </w:divsChild>
    </w:div>
    <w:div w:id="1192917606">
      <w:marLeft w:val="0"/>
      <w:marRight w:val="0"/>
      <w:marTop w:val="0"/>
      <w:marBottom w:val="0"/>
      <w:divBdr>
        <w:top w:val="none" w:sz="0" w:space="0" w:color="auto"/>
        <w:left w:val="none" w:sz="0" w:space="0" w:color="auto"/>
        <w:bottom w:val="none" w:sz="0" w:space="0" w:color="auto"/>
        <w:right w:val="none" w:sz="0" w:space="0" w:color="auto"/>
      </w:divBdr>
    </w:div>
    <w:div w:id="11929176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410F6ED66A8BFB79C89EE6CE0BDAE26CBB86909DD1EA39D8B59CECEB17DEB7905DFC21B3D4DAp3J9F"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image" Target="media/image1.png"/><Relationship Id="rId12" Type="http://schemas.openxmlformats.org/officeDocument/2006/relationships/hyperlink" Target="consultantplus://offline/ref=C429BD7B004FF076F8570042F9885C3EF84A36FC12ED65D3D3ECFD22ED90C779A5824281221E44F7N7l6G"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9C65DC897625FFC4481BCDB35EF181A976779AE73F8716A0F7FA8DEC7FT1lBE"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E410F6ED66A8BFB79C89EE6CE0BDAE26ABD839D9EDEB733D0EC90EEEC1881A09714F020B3D4D938p5J1F" TargetMode="External"/><Relationship Id="rId24" Type="http://schemas.openxmlformats.org/officeDocument/2006/relationships/hyperlink" Target="https://mfcrb.ru/" TargetMode="External"/><Relationship Id="rId5" Type="http://schemas.openxmlformats.org/officeDocument/2006/relationships/footnotes" Target="footnote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fontTable" Target="fontTable.xml"/><Relationship Id="rId10" Type="http://schemas.openxmlformats.org/officeDocument/2006/relationships/hyperlink" Target="consultantplus://offline/ref=4E410F6ED66A8BFB79C89EE6CE0BDAE268B9859A9FDCB733D0EC90EEEC1881A09714F020B3D4DA3Fp5J7F"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4E410F6ED66A8BFB79C89EE6CE0BDAE269B0839A9FDBB733D0EC90EEEC1881A09714F020B3D4D939p5J8F"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openxmlformats.org/officeDocument/2006/relationships/hyperlink" Target="consultantplus://offline/ref=513810C64E03C96FA4C8691AFDD0FD15E073796A6A07712B9F6C8571C69BFE2F187AE527FAD4DBBAmBL2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278</TotalTime>
  <Pages>47</Pages>
  <Words>15926</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__________________________________ </dc:title>
  <dc:subject/>
  <dc:creator>Бадер Марина Евгеньевна</dc:creator>
  <cp:keywords/>
  <dc:description/>
  <cp:lastModifiedBy>Осиповка</cp:lastModifiedBy>
  <cp:revision>27</cp:revision>
  <cp:lastPrinted>2019-12-03T05:00:00Z</cp:lastPrinted>
  <dcterms:created xsi:type="dcterms:W3CDTF">2020-01-21T10:57:00Z</dcterms:created>
  <dcterms:modified xsi:type="dcterms:W3CDTF">2020-02-26T11:58:00Z</dcterms:modified>
</cp:coreProperties>
</file>